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55F6"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30D755F7" w14:textId="77777777" w:rsidR="00A23B3E" w:rsidRDefault="00A23B3E">
      <w:pPr>
        <w:spacing w:before="0" w:after="0"/>
        <w:rPr>
          <w:sz w:val="20"/>
          <w:szCs w:val="20"/>
        </w:rPr>
      </w:pPr>
    </w:p>
    <w:p w14:paraId="30D755F8" w14:textId="77777777" w:rsidR="00A23B3E" w:rsidRDefault="00A23B3E">
      <w:pPr>
        <w:pStyle w:val="Annexetitre"/>
        <w:spacing w:before="0" w:after="0"/>
        <w:jc w:val="both"/>
        <w:rPr>
          <w:caps/>
          <w:sz w:val="16"/>
          <w:szCs w:val="16"/>
          <w:u w:val="none"/>
        </w:rPr>
      </w:pPr>
    </w:p>
    <w:p w14:paraId="30D755F9"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0D755FA" w14:textId="77777777" w:rsidR="00A23B3E" w:rsidRDefault="00A23B3E" w:rsidP="00FB3543">
      <w:pPr>
        <w:spacing w:before="0" w:after="0"/>
      </w:pPr>
    </w:p>
    <w:p w14:paraId="30D755F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0D755FC" w14:textId="77777777" w:rsidR="00FB3543" w:rsidRDefault="00FB3543" w:rsidP="00FB3543">
      <w:pPr>
        <w:pStyle w:val="SectionTitle"/>
        <w:spacing w:before="0" w:after="0"/>
        <w:jc w:val="both"/>
        <w:rPr>
          <w:rFonts w:ascii="Arial" w:hAnsi="Arial" w:cs="Arial"/>
          <w:b w:val="0"/>
          <w:caps/>
          <w:sz w:val="16"/>
          <w:szCs w:val="16"/>
        </w:rPr>
      </w:pPr>
    </w:p>
    <w:p w14:paraId="30D755F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0D755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30D75602"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30D755FF" w14:textId="77777777" w:rsidR="00E03429" w:rsidRPr="00A809FF" w:rsidRDefault="00E03429" w:rsidP="00E03429">
            <w:pPr>
              <w:rPr>
                <w:b/>
                <w:sz w:val="22"/>
              </w:rPr>
            </w:pPr>
            <w:r w:rsidRPr="00A809FF">
              <w:rPr>
                <w:rFonts w:ascii="Arial" w:hAnsi="Arial" w:cs="Arial"/>
                <w:b/>
                <w:sz w:val="22"/>
              </w:rPr>
              <w:t xml:space="preserve">Identità del committente </w:t>
            </w:r>
          </w:p>
          <w:p w14:paraId="30D75600"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30D75601"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30D75605"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4" w14:textId="77777777" w:rsidR="00A23B3E" w:rsidRDefault="00A23B3E"/>
        </w:tc>
      </w:tr>
      <w:tr w:rsidR="00A23B3E" w:rsidRPr="00C75D65" w14:paraId="30D7560A"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6"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7" w14:textId="70E464D4"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w:t>
            </w:r>
            <w:r w:rsidRPr="00B16EBB">
              <w:rPr>
                <w:rFonts w:ascii="Arial" w:hAnsi="Arial" w:cs="Arial"/>
                <w:b/>
                <w:sz w:val="20"/>
                <w:szCs w:val="20"/>
                <w:u w:val="single"/>
              </w:rPr>
              <w:t>RIF.</w:t>
            </w:r>
            <w:r w:rsidR="00091B59" w:rsidRPr="00B16EBB">
              <w:rPr>
                <w:rFonts w:ascii="Arial" w:hAnsi="Arial" w:cs="Arial"/>
                <w:b/>
                <w:sz w:val="20"/>
                <w:szCs w:val="20"/>
                <w:u w:val="single"/>
              </w:rPr>
              <w:t xml:space="preserve"> </w:t>
            </w:r>
            <w:r w:rsidR="00A05BF5" w:rsidRPr="00B16EBB">
              <w:rPr>
                <w:rFonts w:ascii="Arial" w:hAnsi="Arial" w:cs="Arial"/>
                <w:b/>
                <w:sz w:val="20"/>
                <w:szCs w:val="20"/>
                <w:u w:val="single"/>
              </w:rPr>
              <w:t>13</w:t>
            </w:r>
            <w:r w:rsidRPr="00B16EBB">
              <w:rPr>
                <w:rFonts w:ascii="Arial" w:hAnsi="Arial" w:cs="Arial"/>
                <w:b/>
                <w:sz w:val="20"/>
                <w:szCs w:val="20"/>
                <w:u w:val="single"/>
              </w:rPr>
              <w:t>/</w:t>
            </w:r>
            <w:r w:rsidRPr="00EF53B1">
              <w:rPr>
                <w:rFonts w:ascii="Arial" w:hAnsi="Arial" w:cs="Arial"/>
                <w:b/>
                <w:sz w:val="20"/>
                <w:szCs w:val="20"/>
                <w:u w:val="single"/>
              </w:rPr>
              <w:t>202</w:t>
            </w:r>
            <w:r w:rsidR="00CB0B7B" w:rsidRPr="00EF53B1">
              <w:rPr>
                <w:rFonts w:ascii="Arial" w:hAnsi="Arial" w:cs="Arial"/>
                <w:b/>
                <w:sz w:val="20"/>
                <w:szCs w:val="20"/>
                <w:u w:val="single"/>
              </w:rPr>
              <w:t>2</w:t>
            </w:r>
            <w:r w:rsidRPr="00EF53B1">
              <w:rPr>
                <w:rFonts w:ascii="Arial" w:hAnsi="Arial" w:cs="Arial"/>
                <w:b/>
                <w:sz w:val="20"/>
                <w:szCs w:val="20"/>
                <w:u w:val="single"/>
              </w:rPr>
              <w:t>/DSC</w:t>
            </w:r>
          </w:p>
          <w:p w14:paraId="40F93DAE" w14:textId="6CC9B266" w:rsidR="00A05BF5" w:rsidRPr="00A05BF5" w:rsidRDefault="00DC5FBA" w:rsidP="00A05BF5">
            <w:pPr>
              <w:rPr>
                <w:ins w:id="0" w:author="DONATO CICCARELLI" w:date="2022-11-11T10:55:00Z"/>
                <w:rFonts w:ascii="Arial" w:hAnsi="Arial" w:cs="Arial"/>
                <w:b/>
                <w:sz w:val="16"/>
                <w:szCs w:val="16"/>
              </w:rPr>
            </w:pPr>
            <w:r w:rsidRPr="00A05BF5">
              <w:rPr>
                <w:rFonts w:ascii="Arial" w:hAnsi="Arial" w:cs="Arial"/>
                <w:b/>
                <w:sz w:val="16"/>
                <w:szCs w:val="16"/>
              </w:rPr>
              <w:t xml:space="preserve">CONTRATTO SOTTO SOGLIA ex art. 36 comma 6 e 6 bis del  D.lgs. n. 50/2016 per </w:t>
            </w:r>
            <w:r w:rsidR="00091B59" w:rsidRPr="00A05BF5">
              <w:rPr>
                <w:rFonts w:eastAsia="MS Mincho"/>
                <w:b/>
                <w:sz w:val="16"/>
                <w:szCs w:val="16"/>
              </w:rPr>
              <w:t>“</w:t>
            </w:r>
            <w:r w:rsidR="00A05BF5" w:rsidRPr="00A05BF5">
              <w:rPr>
                <w:rFonts w:eastAsia="Times New Roman"/>
                <w:b/>
                <w:bCs/>
                <w:i/>
                <w:iCs/>
                <w:color w:val="000000"/>
                <w:sz w:val="16"/>
                <w:szCs w:val="16"/>
              </w:rPr>
              <w:t>L’AFFIDAMENTO BIENNALE DEL SERVIZIO DI PRELIEVO, TRASPORTO E SMALTIMENTO FINALE DI RIFIUTI SPECIALI PERICOLOSI E NON PERICOLOSI, E RIFIUTI POTENZIALMENTE INFETTIVI, PROVENIENTI DA PROCESSI DI RICERCA E DI DIDATTICA DEL DIPARTIMENTO DI SCIENZE CHIMICHE DELL’UNIVERSITA’ DEGLI STUDI DI NAPOLI FEDERICO II, PRESSO IMPIANTI DI SMALTIMENTO AUTORIZZATI”.</w:t>
            </w:r>
            <w:r w:rsidR="00A05BF5" w:rsidRPr="00A05BF5">
              <w:rPr>
                <w:b/>
                <w:bCs/>
                <w:sz w:val="16"/>
                <w:szCs w:val="16"/>
              </w:rPr>
              <w:t xml:space="preserve"> </w:t>
            </w:r>
          </w:p>
          <w:p w14:paraId="539EF128" w14:textId="2F11DC11" w:rsidR="00B16EBB" w:rsidRPr="00B16EBB" w:rsidRDefault="00B16EBB" w:rsidP="00B16EBB">
            <w:pPr>
              <w:jc w:val="both"/>
              <w:rPr>
                <w:rFonts w:ascii="Arial" w:hAnsi="Arial" w:cs="Arial"/>
                <w:b/>
                <w:sz w:val="16"/>
                <w:szCs w:val="16"/>
              </w:rPr>
            </w:pPr>
            <w:r w:rsidRPr="00B16EBB">
              <w:rPr>
                <w:b/>
                <w:bCs/>
                <w:sz w:val="16"/>
                <w:szCs w:val="16"/>
              </w:rPr>
              <w:t>CUI:  00876220633202200042</w:t>
            </w:r>
          </w:p>
          <w:p w14:paraId="34C0098A" w14:textId="16BFB567" w:rsidR="00A05BF5" w:rsidRPr="00A05BF5" w:rsidRDefault="00A05BF5" w:rsidP="00A05BF5">
            <w:pPr>
              <w:autoSpaceDE w:val="0"/>
              <w:autoSpaceDN w:val="0"/>
              <w:adjustRightInd w:val="0"/>
              <w:spacing w:after="0"/>
              <w:jc w:val="both"/>
              <w:rPr>
                <w:b/>
                <w:bCs/>
                <w:sz w:val="16"/>
                <w:szCs w:val="16"/>
              </w:rPr>
            </w:pPr>
            <w:r w:rsidRPr="00A05BF5">
              <w:rPr>
                <w:b/>
                <w:bCs/>
                <w:sz w:val="16"/>
                <w:szCs w:val="16"/>
              </w:rPr>
              <w:t>Codice CPV: 90510000.</w:t>
            </w:r>
          </w:p>
          <w:p w14:paraId="30D75609" w14:textId="463AB7FE" w:rsidR="00A23B3E" w:rsidRPr="00091B59" w:rsidRDefault="00A23B3E" w:rsidP="00434D86">
            <w:pPr>
              <w:rPr>
                <w:rFonts w:ascii="Arial" w:hAnsi="Arial" w:cs="Arial"/>
                <w:b/>
                <w:bCs/>
                <w:sz w:val="18"/>
                <w:szCs w:val="18"/>
              </w:rPr>
            </w:pPr>
          </w:p>
        </w:tc>
      </w:tr>
      <w:tr w:rsidR="00A23B3E" w14:paraId="30D7560D"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C" w14:textId="77777777" w:rsidR="00A23B3E" w:rsidRDefault="00A23B3E"/>
        </w:tc>
      </w:tr>
      <w:tr w:rsidR="00A23B3E" w14:paraId="30D75613"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E" w14:textId="77777777" w:rsidR="00A23B3E" w:rsidRPr="00A05BF5" w:rsidRDefault="00A23B3E">
            <w:pPr>
              <w:rPr>
                <w:rFonts w:ascii="Arial" w:hAnsi="Arial" w:cs="Arial"/>
                <w:b/>
                <w:color w:val="000000"/>
                <w:sz w:val="16"/>
                <w:szCs w:val="16"/>
              </w:rPr>
            </w:pPr>
            <w:r w:rsidRPr="00A05BF5">
              <w:rPr>
                <w:rFonts w:ascii="Arial" w:hAnsi="Arial" w:cs="Arial"/>
                <w:b/>
                <w:color w:val="000000"/>
                <w:sz w:val="16"/>
                <w:szCs w:val="16"/>
              </w:rPr>
              <w:t xml:space="preserve">CIG </w:t>
            </w:r>
            <w:r w:rsidR="00530B0B" w:rsidRPr="00A05BF5">
              <w:rPr>
                <w:rFonts w:ascii="Arial" w:hAnsi="Arial" w:cs="Arial"/>
                <w:b/>
                <w:color w:val="000000"/>
                <w:sz w:val="16"/>
                <w:szCs w:val="16"/>
              </w:rPr>
              <w:t xml:space="preserve"> </w:t>
            </w:r>
          </w:p>
          <w:p w14:paraId="30D7560F" w14:textId="77777777" w:rsidR="00A23B3E" w:rsidRPr="00A05BF5" w:rsidRDefault="00E03429">
            <w:pPr>
              <w:rPr>
                <w:rFonts w:ascii="Arial" w:hAnsi="Arial" w:cs="Arial"/>
                <w:b/>
                <w:color w:val="000000"/>
                <w:sz w:val="14"/>
                <w:szCs w:val="14"/>
              </w:rPr>
            </w:pPr>
            <w:r w:rsidRPr="00A05BF5">
              <w:rPr>
                <w:rFonts w:ascii="Arial" w:hAnsi="Arial" w:cs="Arial"/>
                <w:b/>
                <w:color w:val="000000"/>
                <w:sz w:val="14"/>
                <w:szCs w:val="14"/>
              </w:rPr>
              <w:t xml:space="preserve">CUP </w:t>
            </w:r>
          </w:p>
          <w:p w14:paraId="30D75610" w14:textId="77777777" w:rsidR="00A23B3E" w:rsidRPr="00A05BF5" w:rsidRDefault="00A23B3E">
            <w:pPr>
              <w:rPr>
                <w:color w:val="000000"/>
              </w:rPr>
            </w:pPr>
            <w:r w:rsidRPr="00A05BF5">
              <w:rPr>
                <w:rFonts w:ascii="Arial" w:hAnsi="Arial" w:cs="Arial"/>
                <w:color w:val="000000"/>
                <w:sz w:val="14"/>
                <w:szCs w:val="14"/>
              </w:rPr>
              <w:t>Codice progetto (ove l’appalto sia finanziato o cofinanziato con fondi europei)</w:t>
            </w:r>
            <w:r w:rsidRPr="00A05BF5">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11" w14:textId="77777777" w:rsidR="00A23B3E" w:rsidRPr="00A05BF5" w:rsidRDefault="00711094" w:rsidP="00E03429">
            <w:pPr>
              <w:rPr>
                <w:rFonts w:ascii="Arial" w:hAnsi="Arial" w:cs="Arial"/>
                <w:b/>
                <w:color w:val="222222"/>
                <w:sz w:val="19"/>
                <w:szCs w:val="19"/>
                <w:shd w:val="clear" w:color="auto" w:fill="FFFFFF"/>
              </w:rPr>
            </w:pPr>
            <w:r w:rsidRPr="00A05BF5">
              <w:rPr>
                <w:rFonts w:ascii="Arial" w:hAnsi="Arial" w:cs="Arial"/>
                <w:b/>
                <w:color w:val="222222"/>
                <w:sz w:val="19"/>
                <w:szCs w:val="19"/>
                <w:shd w:val="clear" w:color="auto" w:fill="FFFFFF"/>
              </w:rPr>
              <w:t>_________________</w:t>
            </w:r>
          </w:p>
          <w:p w14:paraId="30D75612" w14:textId="77777777" w:rsidR="00711094" w:rsidRPr="00A05BF5" w:rsidRDefault="00434D86" w:rsidP="00A50B4B">
            <w:pPr>
              <w:rPr>
                <w:rFonts w:ascii="Arial" w:hAnsi="Arial" w:cs="Arial"/>
                <w:b/>
                <w:color w:val="222222"/>
                <w:sz w:val="19"/>
                <w:szCs w:val="19"/>
                <w:shd w:val="clear" w:color="auto" w:fill="FFFFFF"/>
              </w:rPr>
            </w:pPr>
            <w:r w:rsidRPr="00A05BF5">
              <w:rPr>
                <w:rFonts w:eastAsia="MS Mincho" w:cs="Calibri"/>
                <w:b/>
                <w:bCs/>
                <w:szCs w:val="24"/>
              </w:rPr>
              <w:t>_______________</w:t>
            </w:r>
          </w:p>
        </w:tc>
      </w:tr>
    </w:tbl>
    <w:p w14:paraId="30D7561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0D7561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0D7561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0D756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8" w14:textId="77777777" w:rsidR="00A23B3E" w:rsidRDefault="00A23B3E">
            <w:pPr>
              <w:pStyle w:val="Text1"/>
              <w:ind w:left="0"/>
            </w:pPr>
            <w:r>
              <w:rPr>
                <w:rFonts w:ascii="Arial" w:hAnsi="Arial" w:cs="Arial"/>
                <w:b/>
                <w:sz w:val="14"/>
                <w:szCs w:val="14"/>
              </w:rPr>
              <w:t>Risposta:</w:t>
            </w:r>
          </w:p>
        </w:tc>
      </w:tr>
      <w:tr w:rsidR="00A23B3E" w14:paraId="30D756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B" w14:textId="77777777" w:rsidR="00A23B3E" w:rsidRDefault="00A23B3E">
            <w:pPr>
              <w:pStyle w:val="Text1"/>
              <w:ind w:left="0"/>
            </w:pPr>
            <w:r>
              <w:rPr>
                <w:rFonts w:ascii="Arial" w:hAnsi="Arial" w:cs="Arial"/>
                <w:sz w:val="14"/>
                <w:szCs w:val="14"/>
              </w:rPr>
              <w:t>[   ]</w:t>
            </w:r>
          </w:p>
        </w:tc>
      </w:tr>
      <w:tr w:rsidR="00A23B3E" w14:paraId="30D7562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0D7561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F" w14:textId="77777777" w:rsidR="00A23B3E" w:rsidRDefault="00A23B3E">
            <w:pPr>
              <w:pStyle w:val="Text1"/>
              <w:ind w:left="0"/>
              <w:rPr>
                <w:rFonts w:ascii="Arial" w:hAnsi="Arial" w:cs="Arial"/>
                <w:sz w:val="14"/>
                <w:szCs w:val="14"/>
              </w:rPr>
            </w:pPr>
            <w:r>
              <w:rPr>
                <w:rFonts w:ascii="Arial" w:hAnsi="Arial" w:cs="Arial"/>
                <w:sz w:val="14"/>
                <w:szCs w:val="14"/>
              </w:rPr>
              <w:t>[   ]</w:t>
            </w:r>
          </w:p>
          <w:p w14:paraId="30D75620" w14:textId="77777777" w:rsidR="00A23B3E" w:rsidRDefault="00A23B3E">
            <w:pPr>
              <w:pStyle w:val="Text1"/>
              <w:ind w:left="0"/>
            </w:pPr>
            <w:r>
              <w:rPr>
                <w:rFonts w:ascii="Arial" w:hAnsi="Arial" w:cs="Arial"/>
                <w:sz w:val="14"/>
                <w:szCs w:val="14"/>
              </w:rPr>
              <w:t>[   ]</w:t>
            </w:r>
          </w:p>
        </w:tc>
      </w:tr>
      <w:tr w:rsidR="00A23B3E" w14:paraId="30D756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3" w14:textId="77777777" w:rsidR="00A23B3E" w:rsidRDefault="00A23B3E">
            <w:pPr>
              <w:pStyle w:val="Text1"/>
              <w:ind w:left="0"/>
            </w:pPr>
            <w:r>
              <w:rPr>
                <w:rFonts w:ascii="Arial" w:hAnsi="Arial" w:cs="Arial"/>
                <w:sz w:val="14"/>
                <w:szCs w:val="14"/>
              </w:rPr>
              <w:t>[……………]</w:t>
            </w:r>
          </w:p>
        </w:tc>
      </w:tr>
      <w:tr w:rsidR="00A23B3E" w14:paraId="30D756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30D756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0D7562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D7562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9" w14:textId="77777777" w:rsidR="00A23B3E" w:rsidRDefault="00A23B3E">
            <w:pPr>
              <w:pStyle w:val="Text1"/>
              <w:ind w:left="0"/>
              <w:rPr>
                <w:rFonts w:ascii="Arial" w:hAnsi="Arial" w:cs="Arial"/>
                <w:sz w:val="14"/>
                <w:szCs w:val="14"/>
              </w:rPr>
            </w:pPr>
            <w:r>
              <w:rPr>
                <w:rFonts w:ascii="Arial" w:hAnsi="Arial" w:cs="Arial"/>
                <w:sz w:val="14"/>
                <w:szCs w:val="14"/>
              </w:rPr>
              <w:t>[……………]</w:t>
            </w:r>
          </w:p>
          <w:p w14:paraId="30D7562A" w14:textId="77777777" w:rsidR="00A23B3E" w:rsidRDefault="00A23B3E">
            <w:pPr>
              <w:pStyle w:val="Text1"/>
              <w:ind w:left="0"/>
              <w:rPr>
                <w:rFonts w:ascii="Arial" w:hAnsi="Arial" w:cs="Arial"/>
                <w:sz w:val="14"/>
                <w:szCs w:val="14"/>
              </w:rPr>
            </w:pPr>
            <w:r>
              <w:rPr>
                <w:rFonts w:ascii="Arial" w:hAnsi="Arial" w:cs="Arial"/>
                <w:sz w:val="14"/>
                <w:szCs w:val="14"/>
              </w:rPr>
              <w:t>[……………]</w:t>
            </w:r>
          </w:p>
          <w:p w14:paraId="30D7562B" w14:textId="77777777" w:rsidR="00A23B3E" w:rsidRDefault="00A23B3E">
            <w:pPr>
              <w:pStyle w:val="Text1"/>
              <w:ind w:left="0"/>
              <w:rPr>
                <w:rFonts w:ascii="Arial" w:hAnsi="Arial" w:cs="Arial"/>
                <w:sz w:val="14"/>
                <w:szCs w:val="14"/>
              </w:rPr>
            </w:pPr>
            <w:r>
              <w:rPr>
                <w:rFonts w:ascii="Arial" w:hAnsi="Arial" w:cs="Arial"/>
                <w:sz w:val="14"/>
                <w:szCs w:val="14"/>
              </w:rPr>
              <w:t>[……………]</w:t>
            </w:r>
          </w:p>
          <w:p w14:paraId="30D7562C" w14:textId="77777777" w:rsidR="00A23B3E" w:rsidRDefault="00A23B3E">
            <w:pPr>
              <w:pStyle w:val="Text1"/>
              <w:ind w:left="0"/>
            </w:pPr>
            <w:r>
              <w:rPr>
                <w:rFonts w:ascii="Arial" w:hAnsi="Arial" w:cs="Arial"/>
                <w:sz w:val="14"/>
                <w:szCs w:val="14"/>
              </w:rPr>
              <w:t>[……………]</w:t>
            </w:r>
          </w:p>
        </w:tc>
      </w:tr>
      <w:tr w:rsidR="00A23B3E" w14:paraId="30D756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F" w14:textId="77777777" w:rsidR="00A23B3E" w:rsidRDefault="00A23B3E">
            <w:pPr>
              <w:pStyle w:val="Text1"/>
              <w:ind w:left="0"/>
            </w:pPr>
            <w:r>
              <w:rPr>
                <w:rFonts w:ascii="Arial" w:hAnsi="Arial" w:cs="Arial"/>
                <w:b/>
                <w:sz w:val="14"/>
                <w:szCs w:val="14"/>
              </w:rPr>
              <w:t>Risposta:</w:t>
            </w:r>
          </w:p>
        </w:tc>
      </w:tr>
      <w:tr w:rsidR="00A23B3E" w14:paraId="30D756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2" w14:textId="77777777" w:rsidR="00A23B3E" w:rsidRDefault="00A23B3E">
            <w:pPr>
              <w:pStyle w:val="Text1"/>
              <w:ind w:left="0"/>
            </w:pPr>
            <w:r>
              <w:rPr>
                <w:rFonts w:ascii="Arial" w:hAnsi="Arial" w:cs="Arial"/>
                <w:sz w:val="14"/>
                <w:szCs w:val="14"/>
              </w:rPr>
              <w:t>[ ] Sì [ ] No</w:t>
            </w:r>
          </w:p>
        </w:tc>
      </w:tr>
      <w:tr w:rsidR="00A23B3E" w14:paraId="30D756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0D75635" w14:textId="77777777" w:rsidR="00A23B3E" w:rsidRPr="003A443E" w:rsidRDefault="00A23B3E">
            <w:pPr>
              <w:pStyle w:val="Text1"/>
              <w:spacing w:before="0" w:after="0"/>
              <w:ind w:left="0"/>
              <w:rPr>
                <w:rFonts w:ascii="Arial" w:hAnsi="Arial" w:cs="Arial"/>
                <w:b/>
                <w:color w:val="000000"/>
                <w:sz w:val="14"/>
                <w:szCs w:val="14"/>
              </w:rPr>
            </w:pPr>
          </w:p>
          <w:p w14:paraId="30D7563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D75637" w14:textId="77777777" w:rsidR="00A23B3E" w:rsidRPr="003A443E" w:rsidRDefault="00A23B3E">
            <w:pPr>
              <w:pStyle w:val="Text1"/>
              <w:spacing w:before="0" w:after="0"/>
              <w:ind w:left="0"/>
              <w:rPr>
                <w:rFonts w:ascii="Arial" w:hAnsi="Arial" w:cs="Arial"/>
                <w:color w:val="000000"/>
                <w:sz w:val="14"/>
                <w:szCs w:val="14"/>
              </w:rPr>
            </w:pPr>
          </w:p>
          <w:p w14:paraId="30D7563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D7563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A"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0D7563B" w14:textId="77777777" w:rsidR="00A23B3E" w:rsidRDefault="00A23B3E">
            <w:pPr>
              <w:pStyle w:val="Text1"/>
              <w:spacing w:before="0" w:after="0"/>
              <w:ind w:left="0"/>
              <w:rPr>
                <w:rFonts w:ascii="Arial" w:hAnsi="Arial" w:cs="Arial"/>
                <w:sz w:val="14"/>
                <w:szCs w:val="14"/>
              </w:rPr>
            </w:pPr>
          </w:p>
          <w:p w14:paraId="30D7563C" w14:textId="77777777" w:rsidR="00A23B3E" w:rsidRDefault="00A23B3E">
            <w:pPr>
              <w:pStyle w:val="Text1"/>
              <w:spacing w:before="0" w:after="0"/>
              <w:ind w:left="0"/>
              <w:rPr>
                <w:rFonts w:ascii="Arial" w:hAnsi="Arial" w:cs="Arial"/>
                <w:sz w:val="14"/>
                <w:szCs w:val="14"/>
              </w:rPr>
            </w:pPr>
          </w:p>
          <w:p w14:paraId="30D7563D" w14:textId="77777777" w:rsidR="00A23B3E" w:rsidRDefault="00A23B3E">
            <w:pPr>
              <w:pStyle w:val="Text1"/>
              <w:spacing w:before="0" w:after="0"/>
              <w:ind w:left="0"/>
              <w:rPr>
                <w:rFonts w:ascii="Arial" w:hAnsi="Arial" w:cs="Arial"/>
                <w:sz w:val="14"/>
                <w:szCs w:val="14"/>
              </w:rPr>
            </w:pPr>
          </w:p>
          <w:p w14:paraId="30D7563E" w14:textId="77777777" w:rsidR="00A23B3E" w:rsidRDefault="00A23B3E">
            <w:pPr>
              <w:pStyle w:val="Text1"/>
              <w:spacing w:before="0" w:after="0"/>
              <w:ind w:left="0"/>
              <w:rPr>
                <w:rFonts w:ascii="Arial" w:hAnsi="Arial" w:cs="Arial"/>
                <w:sz w:val="14"/>
                <w:szCs w:val="14"/>
              </w:rPr>
            </w:pPr>
          </w:p>
          <w:p w14:paraId="30D756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0" w14:textId="77777777" w:rsidR="00A23B3E" w:rsidRDefault="00A23B3E">
            <w:pPr>
              <w:pStyle w:val="Text1"/>
              <w:spacing w:before="0" w:after="0"/>
              <w:ind w:left="0"/>
              <w:rPr>
                <w:rFonts w:ascii="Arial" w:hAnsi="Arial" w:cs="Arial"/>
                <w:sz w:val="14"/>
                <w:szCs w:val="14"/>
              </w:rPr>
            </w:pPr>
          </w:p>
          <w:p w14:paraId="30D75641" w14:textId="77777777" w:rsidR="00A23B3E" w:rsidRDefault="00A23B3E">
            <w:pPr>
              <w:pStyle w:val="Text1"/>
              <w:spacing w:before="0" w:after="0"/>
              <w:ind w:left="0"/>
              <w:rPr>
                <w:rFonts w:ascii="Arial" w:hAnsi="Arial" w:cs="Arial"/>
                <w:sz w:val="14"/>
                <w:szCs w:val="14"/>
              </w:rPr>
            </w:pPr>
          </w:p>
          <w:p w14:paraId="30D75642" w14:textId="77777777" w:rsidR="00A23B3E" w:rsidRDefault="00A23B3E">
            <w:pPr>
              <w:pStyle w:val="Text1"/>
              <w:spacing w:before="0" w:after="0"/>
              <w:ind w:left="0"/>
              <w:rPr>
                <w:rFonts w:ascii="Arial" w:hAnsi="Arial" w:cs="Arial"/>
                <w:sz w:val="14"/>
                <w:szCs w:val="14"/>
              </w:rPr>
            </w:pPr>
          </w:p>
          <w:p w14:paraId="30D7564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4" w14:textId="77777777" w:rsidR="00A23B3E" w:rsidRDefault="00A23B3E">
            <w:pPr>
              <w:pStyle w:val="Text1"/>
              <w:spacing w:before="0" w:after="0"/>
              <w:ind w:left="0"/>
              <w:rPr>
                <w:rFonts w:ascii="Arial" w:hAnsi="Arial" w:cs="Arial"/>
                <w:sz w:val="14"/>
                <w:szCs w:val="14"/>
              </w:rPr>
            </w:pPr>
          </w:p>
        </w:tc>
      </w:tr>
      <w:tr w:rsidR="00A23B3E" w14:paraId="30D756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4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0D7564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0D75648" w14:textId="77777777" w:rsidR="00A23B3E" w:rsidRPr="003A443E" w:rsidRDefault="00A23B3E">
            <w:pPr>
              <w:pStyle w:val="Text1"/>
              <w:spacing w:before="0" w:after="0"/>
              <w:ind w:left="0"/>
              <w:rPr>
                <w:rFonts w:ascii="Arial" w:hAnsi="Arial" w:cs="Arial"/>
                <w:color w:val="000000"/>
                <w:sz w:val="14"/>
                <w:szCs w:val="14"/>
              </w:rPr>
            </w:pPr>
          </w:p>
          <w:p w14:paraId="30D7564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0D7564A" w14:textId="77777777" w:rsidR="00A23B3E" w:rsidRPr="003A443E" w:rsidRDefault="00A23B3E">
            <w:pPr>
              <w:pStyle w:val="Text1"/>
              <w:spacing w:before="0" w:after="0"/>
              <w:ind w:left="0"/>
              <w:rPr>
                <w:rFonts w:ascii="Arial" w:hAnsi="Arial" w:cs="Arial"/>
                <w:color w:val="000000"/>
                <w:sz w:val="12"/>
                <w:szCs w:val="12"/>
              </w:rPr>
            </w:pPr>
          </w:p>
          <w:p w14:paraId="30D7564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D7564C" w14:textId="77777777" w:rsidR="00A23B3E" w:rsidRPr="003A443E" w:rsidRDefault="00A23B3E">
            <w:pPr>
              <w:pStyle w:val="Text1"/>
              <w:spacing w:before="0" w:after="0"/>
              <w:ind w:left="720"/>
              <w:rPr>
                <w:rFonts w:ascii="Arial" w:hAnsi="Arial" w:cs="Arial"/>
                <w:i/>
                <w:color w:val="000000"/>
                <w:sz w:val="14"/>
                <w:szCs w:val="14"/>
              </w:rPr>
            </w:pPr>
          </w:p>
          <w:p w14:paraId="30D7564D" w14:textId="77777777" w:rsidR="001F35A9" w:rsidRPr="003A443E" w:rsidRDefault="001F35A9">
            <w:pPr>
              <w:pStyle w:val="Text1"/>
              <w:spacing w:before="0" w:after="0"/>
              <w:ind w:left="720"/>
              <w:rPr>
                <w:rFonts w:ascii="Arial" w:hAnsi="Arial" w:cs="Arial"/>
                <w:i/>
                <w:color w:val="000000"/>
                <w:sz w:val="14"/>
                <w:szCs w:val="14"/>
              </w:rPr>
            </w:pPr>
          </w:p>
          <w:p w14:paraId="30D7564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0D7564F" w14:textId="77777777" w:rsidR="00A23B3E" w:rsidRPr="003A443E" w:rsidRDefault="00A23B3E">
            <w:pPr>
              <w:pStyle w:val="Text1"/>
              <w:spacing w:before="0" w:after="0"/>
              <w:ind w:left="284" w:hanging="284"/>
              <w:rPr>
                <w:rFonts w:ascii="Arial" w:hAnsi="Arial" w:cs="Arial"/>
                <w:color w:val="000000"/>
                <w:sz w:val="14"/>
                <w:szCs w:val="14"/>
              </w:rPr>
            </w:pPr>
          </w:p>
          <w:p w14:paraId="30D75650" w14:textId="77777777" w:rsidR="00A23B3E" w:rsidRPr="003A443E" w:rsidRDefault="00A23B3E">
            <w:pPr>
              <w:pStyle w:val="Text1"/>
              <w:spacing w:before="0" w:after="0"/>
              <w:ind w:left="284" w:hanging="284"/>
              <w:rPr>
                <w:rFonts w:ascii="Arial" w:hAnsi="Arial" w:cs="Arial"/>
                <w:color w:val="000000"/>
                <w:sz w:val="14"/>
                <w:szCs w:val="14"/>
              </w:rPr>
            </w:pPr>
          </w:p>
          <w:p w14:paraId="30D75651" w14:textId="77777777" w:rsidR="00A23B3E" w:rsidRPr="003A443E" w:rsidRDefault="00A23B3E">
            <w:pPr>
              <w:pStyle w:val="Text1"/>
              <w:spacing w:before="0" w:after="0"/>
              <w:ind w:left="284" w:hanging="284"/>
              <w:rPr>
                <w:rFonts w:ascii="Arial" w:hAnsi="Arial" w:cs="Arial"/>
                <w:color w:val="000000"/>
                <w:sz w:val="14"/>
                <w:szCs w:val="14"/>
              </w:rPr>
            </w:pPr>
          </w:p>
          <w:p w14:paraId="30D75652" w14:textId="77777777" w:rsidR="00A23B3E" w:rsidRPr="003A443E" w:rsidRDefault="00A23B3E">
            <w:pPr>
              <w:pStyle w:val="Text1"/>
              <w:spacing w:before="0" w:after="0"/>
              <w:ind w:left="284" w:hanging="284"/>
              <w:rPr>
                <w:rFonts w:ascii="Arial" w:hAnsi="Arial" w:cs="Arial"/>
                <w:color w:val="000000"/>
                <w:sz w:val="14"/>
                <w:szCs w:val="14"/>
              </w:rPr>
            </w:pPr>
          </w:p>
          <w:p w14:paraId="30D756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0D7565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0D7565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0D756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0D7565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D7565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D7565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5A" w14:textId="77777777" w:rsidR="001F35A9" w:rsidRDefault="001F35A9">
            <w:pPr>
              <w:pStyle w:val="Text1"/>
              <w:ind w:left="0"/>
              <w:rPr>
                <w:rFonts w:ascii="Arial" w:hAnsi="Arial" w:cs="Arial"/>
                <w:sz w:val="15"/>
                <w:szCs w:val="15"/>
              </w:rPr>
            </w:pPr>
          </w:p>
          <w:p w14:paraId="30D7565B" w14:textId="77777777" w:rsidR="001F35A9" w:rsidRDefault="001F35A9">
            <w:pPr>
              <w:pStyle w:val="Text1"/>
              <w:ind w:left="0"/>
              <w:rPr>
                <w:rFonts w:ascii="Arial" w:hAnsi="Arial" w:cs="Arial"/>
                <w:sz w:val="15"/>
                <w:szCs w:val="15"/>
              </w:rPr>
            </w:pPr>
          </w:p>
          <w:p w14:paraId="30D7565C"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0D7565D" w14:textId="77777777" w:rsidR="00A23B3E" w:rsidRDefault="00A23B3E">
            <w:pPr>
              <w:pStyle w:val="Text1"/>
              <w:ind w:left="0"/>
              <w:rPr>
                <w:rFonts w:ascii="Arial" w:hAnsi="Arial" w:cs="Arial"/>
                <w:sz w:val="15"/>
                <w:szCs w:val="15"/>
              </w:rPr>
            </w:pPr>
          </w:p>
          <w:p w14:paraId="30D7565E" w14:textId="77777777" w:rsidR="00A23B3E" w:rsidRDefault="00A23B3E">
            <w:pPr>
              <w:pStyle w:val="Text1"/>
              <w:ind w:left="0"/>
              <w:rPr>
                <w:rFonts w:ascii="Arial" w:hAnsi="Arial" w:cs="Arial"/>
                <w:sz w:val="15"/>
                <w:szCs w:val="15"/>
              </w:rPr>
            </w:pPr>
          </w:p>
          <w:p w14:paraId="30D7565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0D75660" w14:textId="77777777" w:rsidR="001F35A9" w:rsidRDefault="001F35A9" w:rsidP="001F35A9">
            <w:pPr>
              <w:pStyle w:val="Text1"/>
              <w:spacing w:before="0" w:after="0"/>
              <w:ind w:left="0"/>
              <w:rPr>
                <w:rFonts w:ascii="Arial" w:hAnsi="Arial" w:cs="Arial"/>
                <w:color w:val="000000"/>
                <w:sz w:val="14"/>
                <w:szCs w:val="14"/>
              </w:rPr>
            </w:pPr>
          </w:p>
          <w:p w14:paraId="30D75661" w14:textId="77777777" w:rsidR="001F35A9" w:rsidRDefault="001F35A9" w:rsidP="001F35A9">
            <w:pPr>
              <w:pStyle w:val="Text1"/>
              <w:spacing w:before="0" w:after="0"/>
              <w:ind w:left="0"/>
              <w:rPr>
                <w:rFonts w:ascii="Arial" w:hAnsi="Arial" w:cs="Arial"/>
                <w:color w:val="000000"/>
                <w:sz w:val="14"/>
                <w:szCs w:val="14"/>
              </w:rPr>
            </w:pPr>
          </w:p>
          <w:p w14:paraId="30D7566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0D7566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0D75664" w14:textId="77777777" w:rsidR="001F35A9" w:rsidRDefault="001F35A9">
            <w:pPr>
              <w:pStyle w:val="Text1"/>
              <w:ind w:left="0"/>
              <w:rPr>
                <w:rFonts w:ascii="Arial" w:hAnsi="Arial" w:cs="Arial"/>
                <w:color w:val="000000"/>
                <w:sz w:val="14"/>
                <w:szCs w:val="14"/>
              </w:rPr>
            </w:pPr>
          </w:p>
          <w:p w14:paraId="30D7566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0D75666" w14:textId="77777777" w:rsidR="00A23B3E" w:rsidRDefault="00A23B3E">
            <w:pPr>
              <w:pStyle w:val="Text1"/>
              <w:ind w:left="0"/>
              <w:rPr>
                <w:rFonts w:ascii="Arial" w:hAnsi="Arial" w:cs="Arial"/>
                <w:color w:val="FF0000"/>
                <w:sz w:val="14"/>
                <w:szCs w:val="14"/>
                <w:highlight w:val="yellow"/>
              </w:rPr>
            </w:pPr>
          </w:p>
          <w:p w14:paraId="30D75667" w14:textId="77777777" w:rsidR="00A23B3E" w:rsidRDefault="00A23B3E">
            <w:pPr>
              <w:pStyle w:val="Text1"/>
              <w:ind w:left="0"/>
              <w:rPr>
                <w:rFonts w:ascii="Arial" w:hAnsi="Arial" w:cs="Arial"/>
                <w:color w:val="FF0000"/>
                <w:sz w:val="14"/>
                <w:szCs w:val="14"/>
                <w:highlight w:val="yellow"/>
              </w:rPr>
            </w:pPr>
          </w:p>
          <w:p w14:paraId="30D75668" w14:textId="77777777" w:rsidR="00A23B3E" w:rsidRDefault="00A23B3E">
            <w:pPr>
              <w:pStyle w:val="Text1"/>
              <w:ind w:left="0"/>
              <w:rPr>
                <w:rFonts w:ascii="Arial" w:hAnsi="Arial" w:cs="Arial"/>
                <w:sz w:val="14"/>
                <w:szCs w:val="14"/>
              </w:rPr>
            </w:pPr>
          </w:p>
          <w:p w14:paraId="30D75669" w14:textId="77777777" w:rsidR="00A23B3E" w:rsidRDefault="00A23B3E">
            <w:pPr>
              <w:pStyle w:val="Text1"/>
              <w:ind w:left="0"/>
              <w:rPr>
                <w:rFonts w:ascii="Arial" w:hAnsi="Arial" w:cs="Arial"/>
                <w:sz w:val="14"/>
                <w:szCs w:val="14"/>
              </w:rPr>
            </w:pPr>
          </w:p>
          <w:p w14:paraId="30D7566A" w14:textId="77777777" w:rsidR="001F35A9" w:rsidRDefault="001F35A9">
            <w:pPr>
              <w:pStyle w:val="Text1"/>
              <w:ind w:left="0"/>
              <w:rPr>
                <w:rFonts w:ascii="Arial" w:hAnsi="Arial" w:cs="Arial"/>
                <w:sz w:val="14"/>
                <w:szCs w:val="14"/>
              </w:rPr>
            </w:pPr>
          </w:p>
          <w:p w14:paraId="30D7566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0D7566C" w14:textId="77777777" w:rsidR="00A23B3E" w:rsidRDefault="00A23B3E" w:rsidP="005309A4">
            <w:pPr>
              <w:pStyle w:val="Text1"/>
              <w:spacing w:before="0"/>
              <w:ind w:left="0"/>
            </w:pPr>
            <w:r>
              <w:rPr>
                <w:rFonts w:ascii="Arial" w:hAnsi="Arial" w:cs="Arial"/>
                <w:sz w:val="14"/>
                <w:szCs w:val="14"/>
              </w:rPr>
              <w:t>[………..…][…………][……….…][……….…]</w:t>
            </w:r>
          </w:p>
        </w:tc>
      </w:tr>
      <w:tr w:rsidR="00A23B3E" w14:paraId="30D7568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6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D7566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0D7567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0D7567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0D75672" w14:textId="77777777" w:rsidR="00A23B3E" w:rsidRPr="003A443E" w:rsidRDefault="00A23B3E">
            <w:pPr>
              <w:pStyle w:val="Text1"/>
              <w:spacing w:before="0" w:after="0"/>
              <w:ind w:left="0"/>
              <w:rPr>
                <w:rFonts w:ascii="Arial" w:hAnsi="Arial" w:cs="Arial"/>
                <w:color w:val="000000"/>
                <w:sz w:val="14"/>
                <w:szCs w:val="14"/>
              </w:rPr>
            </w:pPr>
          </w:p>
          <w:p w14:paraId="30D7567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D75674" w14:textId="77777777" w:rsidR="00A23B3E" w:rsidRPr="003A443E" w:rsidRDefault="00A23B3E">
            <w:pPr>
              <w:pStyle w:val="Text1"/>
              <w:spacing w:before="0" w:after="0"/>
              <w:ind w:left="720"/>
              <w:rPr>
                <w:rFonts w:ascii="Arial" w:hAnsi="Arial" w:cs="Arial"/>
                <w:i/>
                <w:color w:val="000000"/>
                <w:sz w:val="14"/>
                <w:szCs w:val="14"/>
              </w:rPr>
            </w:pPr>
          </w:p>
          <w:p w14:paraId="30D7567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0D75676" w14:textId="77777777" w:rsidR="00A23B3E" w:rsidRPr="003A443E" w:rsidRDefault="00A23B3E">
            <w:pPr>
              <w:pStyle w:val="Text1"/>
              <w:spacing w:before="0" w:after="0"/>
              <w:ind w:left="284" w:hanging="284"/>
              <w:rPr>
                <w:rFonts w:ascii="Arial" w:hAnsi="Arial" w:cs="Arial"/>
                <w:color w:val="000000"/>
                <w:sz w:val="14"/>
                <w:szCs w:val="14"/>
              </w:rPr>
            </w:pPr>
          </w:p>
          <w:p w14:paraId="30D75677" w14:textId="77777777" w:rsidR="001F35A9" w:rsidRPr="003A443E" w:rsidRDefault="001F35A9">
            <w:pPr>
              <w:pStyle w:val="Text1"/>
              <w:spacing w:before="0" w:after="0"/>
              <w:ind w:left="284" w:hanging="284"/>
              <w:rPr>
                <w:rFonts w:ascii="Arial" w:hAnsi="Arial" w:cs="Arial"/>
                <w:color w:val="000000"/>
                <w:sz w:val="14"/>
                <w:szCs w:val="14"/>
              </w:rPr>
            </w:pPr>
          </w:p>
          <w:p w14:paraId="30D75678" w14:textId="77777777" w:rsidR="001F35A9" w:rsidRPr="003A443E" w:rsidRDefault="001F35A9">
            <w:pPr>
              <w:pStyle w:val="Text1"/>
              <w:spacing w:before="0" w:after="0"/>
              <w:ind w:left="284" w:hanging="284"/>
              <w:rPr>
                <w:rFonts w:ascii="Arial" w:hAnsi="Arial" w:cs="Arial"/>
                <w:color w:val="000000"/>
                <w:sz w:val="14"/>
                <w:szCs w:val="14"/>
              </w:rPr>
            </w:pPr>
          </w:p>
          <w:p w14:paraId="30D75679" w14:textId="77777777" w:rsidR="001F35A9" w:rsidRPr="003A443E" w:rsidRDefault="001F35A9">
            <w:pPr>
              <w:pStyle w:val="Text1"/>
              <w:spacing w:before="0" w:after="0"/>
              <w:ind w:left="284" w:hanging="284"/>
              <w:rPr>
                <w:rFonts w:ascii="Arial" w:hAnsi="Arial" w:cs="Arial"/>
                <w:color w:val="000000"/>
                <w:sz w:val="14"/>
                <w:szCs w:val="14"/>
              </w:rPr>
            </w:pPr>
          </w:p>
          <w:p w14:paraId="30D7567A" w14:textId="77777777" w:rsidR="001F35A9" w:rsidRPr="003A443E" w:rsidRDefault="001F35A9">
            <w:pPr>
              <w:pStyle w:val="Text1"/>
              <w:spacing w:before="0" w:after="0"/>
              <w:ind w:left="284" w:hanging="284"/>
              <w:rPr>
                <w:rFonts w:ascii="Arial" w:hAnsi="Arial" w:cs="Arial"/>
                <w:color w:val="000000"/>
                <w:sz w:val="14"/>
                <w:szCs w:val="14"/>
              </w:rPr>
            </w:pPr>
          </w:p>
          <w:p w14:paraId="30D7567B" w14:textId="77777777" w:rsidR="00A23B3E" w:rsidRPr="003A443E" w:rsidRDefault="00A23B3E">
            <w:pPr>
              <w:pStyle w:val="Text1"/>
              <w:spacing w:before="0" w:after="0"/>
              <w:ind w:left="284" w:hanging="284"/>
              <w:rPr>
                <w:rFonts w:ascii="Arial" w:hAnsi="Arial" w:cs="Arial"/>
                <w:color w:val="000000"/>
                <w:sz w:val="14"/>
                <w:szCs w:val="14"/>
              </w:rPr>
            </w:pPr>
          </w:p>
          <w:p w14:paraId="30D7567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D7567D" w14:textId="77777777" w:rsidR="00A23B3E" w:rsidRPr="003A443E" w:rsidRDefault="00A23B3E">
            <w:pPr>
              <w:pStyle w:val="Text1"/>
              <w:spacing w:before="0" w:after="0"/>
              <w:ind w:left="284" w:hanging="284"/>
              <w:rPr>
                <w:rFonts w:ascii="Arial" w:hAnsi="Arial" w:cs="Arial"/>
                <w:color w:val="000000"/>
                <w:sz w:val="14"/>
                <w:szCs w:val="14"/>
              </w:rPr>
            </w:pPr>
          </w:p>
          <w:p w14:paraId="30D7567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7F" w14:textId="77777777" w:rsidR="00A23B3E" w:rsidRPr="003A443E" w:rsidRDefault="00A23B3E">
            <w:pPr>
              <w:pStyle w:val="Text1"/>
              <w:ind w:left="0"/>
              <w:rPr>
                <w:rFonts w:ascii="Arial" w:hAnsi="Arial" w:cs="Arial"/>
                <w:color w:val="000000"/>
                <w:sz w:val="14"/>
                <w:szCs w:val="14"/>
              </w:rPr>
            </w:pPr>
          </w:p>
          <w:p w14:paraId="30D756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1" w14:textId="77777777" w:rsidR="00A23B3E" w:rsidRPr="003A443E" w:rsidRDefault="00A23B3E">
            <w:pPr>
              <w:pStyle w:val="Text1"/>
              <w:ind w:left="0"/>
              <w:rPr>
                <w:rFonts w:ascii="Arial" w:hAnsi="Arial" w:cs="Arial"/>
                <w:color w:val="000000"/>
                <w:sz w:val="14"/>
                <w:szCs w:val="14"/>
              </w:rPr>
            </w:pPr>
          </w:p>
          <w:p w14:paraId="30D75682" w14:textId="77777777" w:rsidR="00A23B3E" w:rsidRPr="003A443E" w:rsidRDefault="00A23B3E">
            <w:pPr>
              <w:pStyle w:val="Text1"/>
              <w:ind w:left="0"/>
              <w:rPr>
                <w:rFonts w:ascii="Arial" w:hAnsi="Arial" w:cs="Arial"/>
                <w:color w:val="000000"/>
                <w:sz w:val="14"/>
                <w:szCs w:val="14"/>
              </w:rPr>
            </w:pPr>
          </w:p>
          <w:p w14:paraId="30D7568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4" w14:textId="77777777" w:rsidR="00A23B3E" w:rsidRPr="003A443E" w:rsidRDefault="00A23B3E">
            <w:pPr>
              <w:pStyle w:val="Text1"/>
              <w:ind w:left="0"/>
              <w:rPr>
                <w:rFonts w:ascii="Arial" w:hAnsi="Arial" w:cs="Arial"/>
                <w:color w:val="000000"/>
                <w:sz w:val="14"/>
                <w:szCs w:val="14"/>
              </w:rPr>
            </w:pPr>
          </w:p>
          <w:p w14:paraId="30D7568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0D75686" w14:textId="77777777" w:rsidR="00A23B3E" w:rsidRPr="003A443E" w:rsidRDefault="00A23B3E" w:rsidP="00F351F0">
            <w:pPr>
              <w:pStyle w:val="Text1"/>
              <w:spacing w:before="0" w:after="0"/>
              <w:ind w:left="0"/>
              <w:rPr>
                <w:rFonts w:ascii="Arial" w:hAnsi="Arial" w:cs="Arial"/>
                <w:color w:val="000000"/>
                <w:sz w:val="14"/>
                <w:szCs w:val="14"/>
              </w:rPr>
            </w:pPr>
          </w:p>
          <w:p w14:paraId="30D7568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0D7568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0D7568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D7568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0D756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0D7568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0D7568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0D756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8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0" w14:textId="77777777" w:rsidR="00A23B3E" w:rsidRDefault="00A23B3E">
            <w:pPr>
              <w:pStyle w:val="Text1"/>
              <w:ind w:left="0"/>
            </w:pPr>
            <w:r>
              <w:rPr>
                <w:rFonts w:ascii="Arial" w:hAnsi="Arial" w:cs="Arial"/>
                <w:b/>
                <w:sz w:val="15"/>
                <w:szCs w:val="15"/>
              </w:rPr>
              <w:t>Risposta:</w:t>
            </w:r>
          </w:p>
        </w:tc>
      </w:tr>
      <w:tr w:rsidR="00A23B3E" w14:paraId="30D756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3" w14:textId="77777777" w:rsidR="00A23B3E" w:rsidRDefault="00A23B3E">
            <w:pPr>
              <w:pStyle w:val="Text1"/>
              <w:ind w:left="0"/>
            </w:pPr>
            <w:r>
              <w:rPr>
                <w:rFonts w:ascii="Arial" w:hAnsi="Arial" w:cs="Arial"/>
                <w:sz w:val="15"/>
                <w:szCs w:val="15"/>
              </w:rPr>
              <w:t>[ ] Sì [ ] No</w:t>
            </w:r>
          </w:p>
        </w:tc>
      </w:tr>
      <w:tr w:rsidR="00A23B3E" w14:paraId="30D7569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D756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D75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0D7569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0D75699" w14:textId="77777777" w:rsidR="00A23B3E" w:rsidRPr="003A443E" w:rsidRDefault="00A23B3E">
            <w:pPr>
              <w:pStyle w:val="Text1"/>
              <w:spacing w:before="0" w:after="0"/>
              <w:ind w:left="284"/>
              <w:rPr>
                <w:rFonts w:ascii="Arial" w:hAnsi="Arial" w:cs="Arial"/>
                <w:color w:val="000000"/>
                <w:sz w:val="14"/>
                <w:szCs w:val="14"/>
              </w:rPr>
            </w:pPr>
          </w:p>
          <w:p w14:paraId="30D7569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D7569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0D7569C" w14:textId="77777777" w:rsidR="00A23B3E" w:rsidRPr="003A443E" w:rsidRDefault="00A23B3E">
            <w:pPr>
              <w:pStyle w:val="Text1"/>
              <w:spacing w:before="0" w:after="0"/>
              <w:ind w:left="0"/>
              <w:rPr>
                <w:rFonts w:ascii="Arial" w:hAnsi="Arial" w:cs="Arial"/>
                <w:b/>
                <w:color w:val="000000"/>
                <w:sz w:val="14"/>
                <w:szCs w:val="14"/>
              </w:rPr>
            </w:pPr>
          </w:p>
          <w:p w14:paraId="30D7569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E" w14:textId="77777777" w:rsidR="00A23B3E" w:rsidRPr="003A443E" w:rsidRDefault="00A23B3E">
            <w:pPr>
              <w:pStyle w:val="Text1"/>
              <w:spacing w:before="0" w:after="0"/>
              <w:ind w:left="0"/>
              <w:rPr>
                <w:rFonts w:ascii="Arial" w:hAnsi="Arial" w:cs="Arial"/>
                <w:color w:val="000000"/>
                <w:sz w:val="15"/>
                <w:szCs w:val="15"/>
              </w:rPr>
            </w:pPr>
          </w:p>
          <w:p w14:paraId="30D7569F" w14:textId="77777777" w:rsidR="00A23B3E" w:rsidRPr="003A443E" w:rsidRDefault="00A23B3E">
            <w:pPr>
              <w:pStyle w:val="Text1"/>
              <w:spacing w:before="0" w:after="0"/>
              <w:ind w:left="0"/>
              <w:rPr>
                <w:rFonts w:ascii="Arial" w:hAnsi="Arial" w:cs="Arial"/>
                <w:color w:val="000000"/>
                <w:sz w:val="15"/>
                <w:szCs w:val="15"/>
              </w:rPr>
            </w:pPr>
          </w:p>
          <w:p w14:paraId="30D756A0" w14:textId="77777777" w:rsidR="00A23B3E" w:rsidRPr="003A443E" w:rsidRDefault="00A23B3E">
            <w:pPr>
              <w:pStyle w:val="Text1"/>
              <w:spacing w:before="0" w:after="0"/>
              <w:ind w:left="0"/>
              <w:rPr>
                <w:rFonts w:ascii="Arial" w:hAnsi="Arial" w:cs="Arial"/>
                <w:color w:val="000000"/>
                <w:sz w:val="15"/>
                <w:szCs w:val="15"/>
              </w:rPr>
            </w:pPr>
          </w:p>
          <w:p w14:paraId="30D756A1" w14:textId="77777777" w:rsidR="001F35A9" w:rsidRPr="003A443E" w:rsidRDefault="001F35A9">
            <w:pPr>
              <w:pStyle w:val="Text1"/>
              <w:spacing w:before="0" w:after="0"/>
              <w:ind w:left="0"/>
              <w:rPr>
                <w:rFonts w:ascii="Arial" w:hAnsi="Arial" w:cs="Arial"/>
                <w:color w:val="000000"/>
                <w:sz w:val="15"/>
                <w:szCs w:val="15"/>
              </w:rPr>
            </w:pPr>
          </w:p>
          <w:p w14:paraId="30D756A2" w14:textId="77777777" w:rsidR="001F35A9" w:rsidRPr="003A443E" w:rsidRDefault="001F35A9">
            <w:pPr>
              <w:pStyle w:val="Text1"/>
              <w:spacing w:before="0" w:after="0"/>
              <w:ind w:left="0"/>
              <w:rPr>
                <w:rFonts w:ascii="Arial" w:hAnsi="Arial" w:cs="Arial"/>
                <w:color w:val="000000"/>
                <w:sz w:val="15"/>
                <w:szCs w:val="15"/>
              </w:rPr>
            </w:pPr>
          </w:p>
          <w:p w14:paraId="30D756A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0D756A4" w14:textId="77777777" w:rsidR="00A23B3E" w:rsidRPr="003A443E" w:rsidRDefault="00A23B3E">
            <w:pPr>
              <w:pStyle w:val="Text1"/>
              <w:spacing w:before="0" w:after="0"/>
              <w:ind w:left="0"/>
              <w:rPr>
                <w:rFonts w:ascii="Arial" w:hAnsi="Arial" w:cs="Arial"/>
                <w:color w:val="000000"/>
                <w:sz w:val="15"/>
                <w:szCs w:val="15"/>
              </w:rPr>
            </w:pPr>
          </w:p>
          <w:p w14:paraId="30D75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0D756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0D756A7" w14:textId="77777777" w:rsidR="00A23B3E" w:rsidRPr="003A443E" w:rsidRDefault="00A23B3E">
            <w:pPr>
              <w:pStyle w:val="Text1"/>
              <w:spacing w:before="0" w:after="0"/>
              <w:ind w:left="0"/>
              <w:rPr>
                <w:rFonts w:ascii="Arial" w:hAnsi="Arial" w:cs="Arial"/>
                <w:color w:val="000000"/>
                <w:sz w:val="15"/>
                <w:szCs w:val="15"/>
              </w:rPr>
            </w:pPr>
          </w:p>
          <w:p w14:paraId="30D756A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0D756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A"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B" w14:textId="77777777" w:rsidR="00A23B3E" w:rsidRDefault="00A23B3E">
            <w:pPr>
              <w:pStyle w:val="Text1"/>
              <w:ind w:left="0"/>
            </w:pPr>
            <w:r>
              <w:rPr>
                <w:rFonts w:ascii="Arial" w:hAnsi="Arial" w:cs="Arial"/>
                <w:b/>
                <w:sz w:val="15"/>
                <w:szCs w:val="15"/>
              </w:rPr>
              <w:t>Risposta:</w:t>
            </w:r>
          </w:p>
        </w:tc>
      </w:tr>
      <w:tr w:rsidR="00A23B3E" w14:paraId="30D756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E" w14:textId="77777777" w:rsidR="00A23B3E" w:rsidRDefault="00A23B3E">
            <w:pPr>
              <w:pStyle w:val="Text1"/>
              <w:ind w:left="0"/>
            </w:pPr>
            <w:r>
              <w:rPr>
                <w:rFonts w:ascii="Arial" w:hAnsi="Arial" w:cs="Arial"/>
                <w:sz w:val="15"/>
                <w:szCs w:val="15"/>
              </w:rPr>
              <w:t>[   ]</w:t>
            </w:r>
          </w:p>
        </w:tc>
      </w:tr>
    </w:tbl>
    <w:p w14:paraId="30D756B0" w14:textId="77777777" w:rsidR="00A23B3E" w:rsidRPr="00AA5F93" w:rsidRDefault="00A23B3E">
      <w:pPr>
        <w:pStyle w:val="SectionTitle"/>
        <w:spacing w:before="0" w:after="0"/>
        <w:jc w:val="both"/>
        <w:rPr>
          <w:rFonts w:ascii="Arial" w:hAnsi="Arial" w:cs="Arial"/>
          <w:b w:val="0"/>
          <w:caps/>
          <w:sz w:val="10"/>
          <w:szCs w:val="10"/>
        </w:rPr>
      </w:pPr>
    </w:p>
    <w:p w14:paraId="30D756B1" w14:textId="77777777" w:rsidR="00A23B3E" w:rsidRPr="00AA5F93" w:rsidRDefault="00A23B3E">
      <w:pPr>
        <w:pStyle w:val="SectionTitle"/>
        <w:spacing w:before="0" w:after="0"/>
        <w:jc w:val="both"/>
        <w:rPr>
          <w:rFonts w:ascii="Arial" w:hAnsi="Arial" w:cs="Arial"/>
          <w:b w:val="0"/>
          <w:caps/>
          <w:sz w:val="12"/>
          <w:szCs w:val="12"/>
        </w:rPr>
      </w:pPr>
    </w:p>
    <w:p w14:paraId="30D756B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0D756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6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5" w14:textId="77777777" w:rsidR="00A23B3E" w:rsidRDefault="00A23B3E">
            <w:r>
              <w:rPr>
                <w:rFonts w:ascii="Arial" w:hAnsi="Arial" w:cs="Arial"/>
                <w:b/>
                <w:sz w:val="15"/>
                <w:szCs w:val="15"/>
              </w:rPr>
              <w:t>Risposta:</w:t>
            </w:r>
          </w:p>
        </w:tc>
      </w:tr>
      <w:tr w:rsidR="00A23B3E" w14:paraId="30D756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0D75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B" w14:textId="77777777" w:rsidR="00A23B3E" w:rsidRDefault="00A23B3E">
            <w:r>
              <w:rPr>
                <w:rFonts w:ascii="Arial" w:hAnsi="Arial" w:cs="Arial"/>
                <w:sz w:val="14"/>
                <w:szCs w:val="14"/>
              </w:rPr>
              <w:t>[………….…]</w:t>
            </w:r>
          </w:p>
        </w:tc>
      </w:tr>
      <w:tr w:rsidR="00A23B3E" w14:paraId="30D756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E" w14:textId="77777777" w:rsidR="00A23B3E" w:rsidRDefault="00A23B3E">
            <w:pPr>
              <w:spacing w:after="0"/>
            </w:pPr>
            <w:r>
              <w:rPr>
                <w:rFonts w:ascii="Arial" w:hAnsi="Arial" w:cs="Arial"/>
                <w:sz w:val="14"/>
                <w:szCs w:val="14"/>
              </w:rPr>
              <w:t>[………….…]</w:t>
            </w:r>
          </w:p>
        </w:tc>
      </w:tr>
      <w:tr w:rsidR="00A23B3E" w14:paraId="30D756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1" w14:textId="77777777" w:rsidR="00A23B3E" w:rsidRDefault="00A23B3E">
            <w:r>
              <w:rPr>
                <w:rFonts w:ascii="Arial" w:hAnsi="Arial" w:cs="Arial"/>
                <w:sz w:val="14"/>
                <w:szCs w:val="14"/>
              </w:rPr>
              <w:t>[………….…]</w:t>
            </w:r>
          </w:p>
        </w:tc>
      </w:tr>
      <w:tr w:rsidR="00A23B3E" w14:paraId="30D756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4" w14:textId="77777777" w:rsidR="00A23B3E" w:rsidRDefault="00A23B3E">
            <w:r>
              <w:rPr>
                <w:rFonts w:ascii="Arial" w:hAnsi="Arial" w:cs="Arial"/>
                <w:sz w:val="14"/>
                <w:szCs w:val="14"/>
              </w:rPr>
              <w:t>[…………….]</w:t>
            </w:r>
          </w:p>
        </w:tc>
      </w:tr>
      <w:tr w:rsidR="00A23B3E" w14:paraId="30D756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7" w14:textId="77777777" w:rsidR="00A23B3E" w:rsidRDefault="00A23B3E">
            <w:r>
              <w:rPr>
                <w:rFonts w:ascii="Arial" w:hAnsi="Arial" w:cs="Arial"/>
                <w:sz w:val="14"/>
                <w:szCs w:val="14"/>
              </w:rPr>
              <w:t>[………….…]</w:t>
            </w:r>
          </w:p>
        </w:tc>
      </w:tr>
    </w:tbl>
    <w:p w14:paraId="30D756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0D756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0D75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D756C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0D756C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0D756D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D756D2" w14:textId="77777777" w:rsidR="00A23B3E" w:rsidRDefault="00A23B3E">
            <w:pPr>
              <w:rPr>
                <w:rFonts w:ascii="Arial" w:hAnsi="Arial" w:cs="Arial"/>
                <w:color w:val="000000"/>
                <w:sz w:val="15"/>
                <w:szCs w:val="15"/>
              </w:rPr>
            </w:pPr>
          </w:p>
          <w:p w14:paraId="30D756D3" w14:textId="77777777" w:rsidR="00CA04F3" w:rsidRPr="003A443E" w:rsidRDefault="00CA04F3">
            <w:pPr>
              <w:rPr>
                <w:rFonts w:ascii="Arial" w:hAnsi="Arial" w:cs="Arial"/>
                <w:color w:val="000000"/>
                <w:sz w:val="15"/>
                <w:szCs w:val="15"/>
              </w:rPr>
            </w:pPr>
          </w:p>
          <w:p w14:paraId="30D756D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0D756D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0D756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0D756D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0D756D9" w14:textId="77777777" w:rsidR="00D93877" w:rsidRDefault="00D93877" w:rsidP="00F351F0">
      <w:pPr>
        <w:pStyle w:val="ChapterTitle"/>
        <w:spacing w:before="0" w:after="0"/>
        <w:jc w:val="left"/>
        <w:rPr>
          <w:rFonts w:ascii="Arial" w:hAnsi="Arial" w:cs="Arial"/>
          <w:b w:val="0"/>
          <w:caps/>
          <w:sz w:val="14"/>
          <w:szCs w:val="14"/>
        </w:rPr>
      </w:pPr>
    </w:p>
    <w:p w14:paraId="30D756D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0D756D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0D756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DD" w14:textId="77777777" w:rsidR="00A23B3E" w:rsidRDefault="00A23B3E">
            <w:r>
              <w:rPr>
                <w:rFonts w:ascii="Arial" w:hAnsi="Arial" w:cs="Arial"/>
                <w:b/>
                <w:sz w:val="15"/>
                <w:szCs w:val="15"/>
              </w:rPr>
              <w:t>Risposta:</w:t>
            </w:r>
          </w:p>
        </w:tc>
      </w:tr>
      <w:tr w:rsidR="000953DC" w:rsidRPr="003A443E" w14:paraId="30D756E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0D756E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0D756E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0D756E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E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0D756E4" w14:textId="77777777" w:rsidR="00A23B3E" w:rsidRPr="003A443E" w:rsidRDefault="00A23B3E">
            <w:pPr>
              <w:rPr>
                <w:rFonts w:ascii="Arial" w:hAnsi="Arial" w:cs="Arial"/>
                <w:b/>
                <w:color w:val="000000"/>
                <w:sz w:val="15"/>
                <w:szCs w:val="15"/>
              </w:rPr>
            </w:pPr>
          </w:p>
          <w:p w14:paraId="30D756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0D756E6" w14:textId="77777777" w:rsidR="00BB116C" w:rsidRDefault="00BB116C">
            <w:pPr>
              <w:rPr>
                <w:rFonts w:ascii="Arial" w:hAnsi="Arial" w:cs="Arial"/>
                <w:color w:val="000000"/>
                <w:sz w:val="15"/>
                <w:szCs w:val="15"/>
              </w:rPr>
            </w:pPr>
          </w:p>
          <w:p w14:paraId="30D756E7" w14:textId="77777777" w:rsidR="00A23B3E" w:rsidRPr="003A443E" w:rsidRDefault="00A23B3E">
            <w:pPr>
              <w:rPr>
                <w:color w:val="000000"/>
              </w:rPr>
            </w:pPr>
            <w:r w:rsidRPr="003A443E">
              <w:rPr>
                <w:rFonts w:ascii="Arial" w:hAnsi="Arial" w:cs="Arial"/>
                <w:color w:val="000000"/>
                <w:sz w:val="15"/>
                <w:szCs w:val="15"/>
              </w:rPr>
              <w:t>[……………….]</w:t>
            </w:r>
          </w:p>
        </w:tc>
      </w:tr>
    </w:tbl>
    <w:p w14:paraId="30D756E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D756EA" w14:textId="77777777" w:rsidR="00A23B3E" w:rsidRDefault="00A23B3E">
      <w:pPr>
        <w:spacing w:before="0"/>
        <w:rPr>
          <w:rFonts w:ascii="Arial" w:hAnsi="Arial" w:cs="Arial"/>
          <w:b/>
          <w:sz w:val="15"/>
          <w:szCs w:val="15"/>
        </w:rPr>
      </w:pPr>
    </w:p>
    <w:p w14:paraId="30D756E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0D756E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0D756E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0D756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0D756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30D756F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0D756F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30D756F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0D756F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D756F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D757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0D756FA" w14:textId="77777777" w:rsidR="00F575CF" w:rsidRPr="00EB45DC" w:rsidRDefault="00F575CF" w:rsidP="00F575CF">
            <w:pPr>
              <w:rPr>
                <w:rStyle w:val="small"/>
                <w:color w:val="000000"/>
              </w:rPr>
            </w:pPr>
          </w:p>
          <w:p w14:paraId="30D756F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0D756FD" w14:textId="77777777" w:rsidR="00A23B3E" w:rsidRPr="00EB45DC" w:rsidRDefault="00A23B3E">
            <w:pPr>
              <w:spacing w:after="0"/>
              <w:rPr>
                <w:rFonts w:ascii="Arial" w:hAnsi="Arial" w:cs="Arial"/>
                <w:color w:val="000000"/>
                <w:sz w:val="14"/>
                <w:szCs w:val="14"/>
              </w:rPr>
            </w:pPr>
          </w:p>
          <w:p w14:paraId="30D756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6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0D7570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30D7570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0D75703" w14:textId="77777777" w:rsidR="00A23B3E" w:rsidRPr="00EB45DC" w:rsidRDefault="00A23B3E">
            <w:pPr>
              <w:pStyle w:val="Paragrafoelenco1"/>
              <w:spacing w:after="0"/>
              <w:rPr>
                <w:rFonts w:ascii="Arial" w:hAnsi="Arial" w:cs="Arial"/>
                <w:color w:val="000000"/>
                <w:sz w:val="14"/>
                <w:szCs w:val="14"/>
              </w:rPr>
            </w:pPr>
          </w:p>
          <w:p w14:paraId="30D7570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0D7570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6" w14:textId="77777777" w:rsidR="00A23B3E" w:rsidRPr="00EB45DC" w:rsidRDefault="00A23B3E">
            <w:pPr>
              <w:spacing w:after="0"/>
              <w:rPr>
                <w:rFonts w:ascii="Arial" w:hAnsi="Arial" w:cs="Arial"/>
                <w:color w:val="000000"/>
                <w:sz w:val="14"/>
                <w:szCs w:val="14"/>
              </w:rPr>
            </w:pPr>
          </w:p>
          <w:p w14:paraId="30D75707" w14:textId="77777777" w:rsidR="00A23B3E" w:rsidRPr="00EB45DC" w:rsidRDefault="00A23B3E">
            <w:pPr>
              <w:spacing w:after="0"/>
              <w:rPr>
                <w:rFonts w:ascii="Arial" w:hAnsi="Arial" w:cs="Arial"/>
                <w:color w:val="000000"/>
                <w:sz w:val="14"/>
                <w:szCs w:val="14"/>
              </w:rPr>
            </w:pPr>
          </w:p>
          <w:p w14:paraId="30D75708" w14:textId="77777777" w:rsidR="00FB3543" w:rsidRPr="00EB45DC" w:rsidRDefault="00FB3543">
            <w:pPr>
              <w:spacing w:after="0"/>
              <w:rPr>
                <w:rFonts w:ascii="Arial" w:hAnsi="Arial" w:cs="Arial"/>
                <w:color w:val="000000"/>
                <w:sz w:val="14"/>
                <w:szCs w:val="14"/>
              </w:rPr>
            </w:pPr>
          </w:p>
          <w:p w14:paraId="30D7570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0D757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0D757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0D7571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E" w14:textId="77777777" w:rsidR="00A23B3E" w:rsidRDefault="00A23B3E">
            <w:pPr>
              <w:spacing w:after="0"/>
              <w:rPr>
                <w:rFonts w:ascii="Arial" w:hAnsi="Arial" w:cs="Arial"/>
                <w:sz w:val="14"/>
                <w:szCs w:val="14"/>
              </w:rPr>
            </w:pPr>
          </w:p>
          <w:p w14:paraId="30D7570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0D757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1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D757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D757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D757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0D757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D75717" w14:textId="77777777" w:rsidR="00270DA2" w:rsidRPr="003A443E" w:rsidRDefault="00270DA2" w:rsidP="005309A4">
            <w:pPr>
              <w:tabs>
                <w:tab w:val="left" w:pos="304"/>
              </w:tabs>
              <w:spacing w:after="0"/>
              <w:jc w:val="both"/>
              <w:rPr>
                <w:rFonts w:ascii="Arial" w:hAnsi="Arial" w:cs="Arial"/>
                <w:color w:val="000000"/>
                <w:sz w:val="14"/>
                <w:szCs w:val="14"/>
              </w:rPr>
            </w:pPr>
          </w:p>
          <w:p w14:paraId="30D757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0D75719" w14:textId="77777777" w:rsidR="00270DA2" w:rsidRPr="003A443E" w:rsidRDefault="00270DA2" w:rsidP="005309A4">
            <w:pPr>
              <w:tabs>
                <w:tab w:val="left" w:pos="304"/>
              </w:tabs>
              <w:spacing w:after="0"/>
              <w:jc w:val="both"/>
              <w:rPr>
                <w:rFonts w:ascii="Arial" w:hAnsi="Arial" w:cs="Arial"/>
                <w:color w:val="000000"/>
                <w:sz w:val="14"/>
                <w:szCs w:val="14"/>
              </w:rPr>
            </w:pPr>
          </w:p>
          <w:p w14:paraId="30D7571A" w14:textId="77777777" w:rsidR="00270DA2" w:rsidRPr="003A443E" w:rsidRDefault="00270DA2" w:rsidP="005309A4">
            <w:pPr>
              <w:tabs>
                <w:tab w:val="left" w:pos="304"/>
              </w:tabs>
              <w:spacing w:after="0"/>
              <w:jc w:val="both"/>
              <w:rPr>
                <w:rFonts w:ascii="Arial" w:hAnsi="Arial" w:cs="Arial"/>
                <w:color w:val="000000"/>
                <w:sz w:val="14"/>
                <w:szCs w:val="14"/>
              </w:rPr>
            </w:pPr>
          </w:p>
          <w:p w14:paraId="30D7571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1C" w14:textId="77777777" w:rsidR="00A23B3E" w:rsidRPr="003A443E" w:rsidRDefault="00A23B3E">
            <w:pPr>
              <w:spacing w:after="0"/>
              <w:rPr>
                <w:rFonts w:ascii="Arial" w:hAnsi="Arial" w:cs="Arial"/>
                <w:color w:val="000000"/>
                <w:sz w:val="14"/>
                <w:szCs w:val="14"/>
              </w:rPr>
            </w:pPr>
          </w:p>
          <w:p w14:paraId="30D7571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0D7571E" w14:textId="77777777" w:rsidR="00A46950" w:rsidRPr="003A443E" w:rsidRDefault="00A46950" w:rsidP="00CD3E4F">
            <w:pPr>
              <w:spacing w:before="0" w:after="0"/>
              <w:rPr>
                <w:rFonts w:ascii="Arial" w:hAnsi="Arial" w:cs="Arial"/>
                <w:color w:val="000000"/>
                <w:sz w:val="14"/>
                <w:szCs w:val="14"/>
              </w:rPr>
            </w:pPr>
          </w:p>
          <w:p w14:paraId="30D757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0" w14:textId="77777777" w:rsidR="00A23B3E" w:rsidRPr="003A443E" w:rsidRDefault="00A23B3E">
            <w:pPr>
              <w:spacing w:after="0"/>
              <w:rPr>
                <w:rFonts w:ascii="Arial" w:hAnsi="Arial" w:cs="Arial"/>
                <w:color w:val="000000"/>
                <w:sz w:val="14"/>
                <w:szCs w:val="14"/>
              </w:rPr>
            </w:pPr>
          </w:p>
          <w:p w14:paraId="30D75721" w14:textId="77777777" w:rsidR="00CD3E4F" w:rsidRDefault="00CD3E4F">
            <w:pPr>
              <w:spacing w:after="0"/>
              <w:rPr>
                <w:rFonts w:ascii="Arial" w:hAnsi="Arial" w:cs="Arial"/>
                <w:color w:val="000000"/>
                <w:sz w:val="4"/>
                <w:szCs w:val="4"/>
              </w:rPr>
            </w:pPr>
          </w:p>
          <w:p w14:paraId="30D75722" w14:textId="77777777" w:rsidR="00CD3E4F" w:rsidRPr="00CD3E4F" w:rsidRDefault="00CD3E4F">
            <w:pPr>
              <w:spacing w:after="0"/>
              <w:rPr>
                <w:rFonts w:ascii="Arial" w:hAnsi="Arial" w:cs="Arial"/>
                <w:color w:val="000000"/>
                <w:sz w:val="4"/>
                <w:szCs w:val="4"/>
              </w:rPr>
            </w:pPr>
          </w:p>
          <w:p w14:paraId="30D757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5" w14:textId="77777777" w:rsidR="00270DA2" w:rsidRPr="003A443E" w:rsidRDefault="00270DA2">
            <w:pPr>
              <w:spacing w:after="0"/>
              <w:rPr>
                <w:rFonts w:ascii="Arial" w:hAnsi="Arial" w:cs="Arial"/>
                <w:color w:val="000000"/>
                <w:sz w:val="14"/>
                <w:szCs w:val="14"/>
              </w:rPr>
            </w:pPr>
          </w:p>
          <w:p w14:paraId="30D7572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0D75729" w14:textId="77777777" w:rsidR="00270DA2" w:rsidRPr="003A443E" w:rsidRDefault="00270DA2">
            <w:pPr>
              <w:spacing w:after="0"/>
              <w:rPr>
                <w:rFonts w:ascii="Arial" w:hAnsi="Arial" w:cs="Arial"/>
                <w:color w:val="000000"/>
                <w:sz w:val="14"/>
                <w:szCs w:val="14"/>
              </w:rPr>
            </w:pPr>
          </w:p>
          <w:p w14:paraId="30D7572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D7572C" w14:textId="77777777" w:rsidR="003E60D1" w:rsidRDefault="003E60D1" w:rsidP="00A46950">
      <w:pPr>
        <w:jc w:val="center"/>
        <w:rPr>
          <w:rFonts w:ascii="Arial" w:hAnsi="Arial" w:cs="Arial"/>
          <w:w w:val="0"/>
          <w:sz w:val="14"/>
          <w:szCs w:val="14"/>
        </w:rPr>
      </w:pPr>
    </w:p>
    <w:p w14:paraId="30D7572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0D7573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2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2F" w14:textId="77777777" w:rsidR="00A23B3E" w:rsidRDefault="00A23B3E">
            <w:r>
              <w:rPr>
                <w:rFonts w:ascii="Arial" w:hAnsi="Arial" w:cs="Arial"/>
                <w:b/>
                <w:sz w:val="15"/>
                <w:szCs w:val="15"/>
              </w:rPr>
              <w:t>Risposta:</w:t>
            </w:r>
          </w:p>
        </w:tc>
      </w:tr>
      <w:tr w:rsidR="00A23B3E" w14:paraId="30D7573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3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32" w14:textId="77777777" w:rsidR="00A23B3E" w:rsidRDefault="00A23B3E">
            <w:r>
              <w:rPr>
                <w:rFonts w:ascii="Arial" w:hAnsi="Arial" w:cs="Arial"/>
                <w:sz w:val="15"/>
                <w:szCs w:val="15"/>
              </w:rPr>
              <w:t>[ ] Sì [ ] No</w:t>
            </w:r>
          </w:p>
        </w:tc>
      </w:tr>
      <w:tr w:rsidR="00A23B3E" w14:paraId="30D7574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0D7573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D757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0D7573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0D757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D7573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0D757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0D7573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0D757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0D7573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3E"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3F" w14:textId="77777777" w:rsidR="00A23B3E" w:rsidRDefault="00A23B3E">
            <w:r>
              <w:rPr>
                <w:rFonts w:ascii="Arial" w:hAnsi="Arial" w:cs="Arial"/>
                <w:b/>
                <w:sz w:val="15"/>
                <w:szCs w:val="15"/>
              </w:rPr>
              <w:t>Contributi previdenziali</w:t>
            </w:r>
          </w:p>
        </w:tc>
      </w:tr>
      <w:tr w:rsidR="00A23B3E" w14:paraId="30D757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4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42" w14:textId="77777777" w:rsidR="00A23B3E" w:rsidRDefault="00A23B3E">
            <w:pPr>
              <w:rPr>
                <w:rFonts w:ascii="Arial" w:hAnsi="Arial" w:cs="Arial"/>
                <w:color w:val="000000"/>
                <w:sz w:val="15"/>
                <w:szCs w:val="15"/>
              </w:rPr>
            </w:pPr>
          </w:p>
          <w:p w14:paraId="30D7574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0D7574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0D7574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9" w14:textId="77777777" w:rsidR="00F351F0" w:rsidRDefault="00F351F0">
            <w:pPr>
              <w:pStyle w:val="Tiret0"/>
              <w:ind w:left="850" w:hanging="850"/>
              <w:rPr>
                <w:rFonts w:ascii="Arial" w:hAnsi="Arial" w:cs="Arial"/>
                <w:color w:val="000000"/>
                <w:sz w:val="15"/>
                <w:szCs w:val="15"/>
              </w:rPr>
            </w:pPr>
          </w:p>
          <w:p w14:paraId="30D7574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4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4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4D" w14:textId="77777777" w:rsidR="00A23B3E" w:rsidRDefault="00A23B3E">
            <w:pPr>
              <w:rPr>
                <w:rFonts w:ascii="Arial" w:hAnsi="Arial" w:cs="Arial"/>
                <w:color w:val="000000"/>
                <w:sz w:val="15"/>
                <w:szCs w:val="15"/>
              </w:rPr>
            </w:pPr>
          </w:p>
          <w:p w14:paraId="30D757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D7575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0D757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4" w14:textId="77777777" w:rsidR="00F351F0" w:rsidRDefault="00F351F0">
            <w:pPr>
              <w:pStyle w:val="Tiret0"/>
              <w:ind w:left="850" w:hanging="850"/>
              <w:rPr>
                <w:rFonts w:ascii="Arial" w:hAnsi="Arial" w:cs="Arial"/>
                <w:color w:val="000000"/>
                <w:sz w:val="15"/>
                <w:szCs w:val="15"/>
              </w:rPr>
            </w:pPr>
          </w:p>
          <w:p w14:paraId="30D7575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5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0D75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30D7575B" w14:textId="77777777" w:rsidR="00A23B3E" w:rsidRDefault="00A23B3E">
            <w:r>
              <w:rPr>
                <w:rFonts w:ascii="Arial" w:hAnsi="Arial" w:cs="Arial"/>
                <w:sz w:val="15"/>
                <w:szCs w:val="15"/>
              </w:rPr>
              <w:t>[……………][……………][…………..…]</w:t>
            </w:r>
          </w:p>
        </w:tc>
      </w:tr>
    </w:tbl>
    <w:p w14:paraId="30D7575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30D7575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60" w14:textId="77777777" w:rsidR="00A23B3E" w:rsidRDefault="00A23B3E">
            <w:r>
              <w:rPr>
                <w:rFonts w:ascii="Arial" w:hAnsi="Arial" w:cs="Arial"/>
                <w:b/>
                <w:sz w:val="15"/>
                <w:szCs w:val="15"/>
              </w:rPr>
              <w:t>Risposta:</w:t>
            </w:r>
          </w:p>
        </w:tc>
      </w:tr>
      <w:tr w:rsidR="00A23B3E" w14:paraId="30D7577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6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0D75763" w14:textId="77777777" w:rsidR="00A23B3E" w:rsidRPr="003A443E" w:rsidRDefault="00A23B3E">
            <w:pPr>
              <w:spacing w:before="0" w:after="0"/>
              <w:rPr>
                <w:rFonts w:ascii="Arial" w:hAnsi="Arial" w:cs="Arial"/>
                <w:color w:val="000000"/>
                <w:sz w:val="15"/>
                <w:szCs w:val="15"/>
              </w:rPr>
            </w:pPr>
          </w:p>
          <w:p w14:paraId="30D7576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D7576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D75766" w14:textId="77777777" w:rsidR="00A23B3E" w:rsidRPr="003A443E" w:rsidRDefault="00A23B3E">
            <w:pPr>
              <w:spacing w:before="0" w:after="0"/>
              <w:rPr>
                <w:rFonts w:ascii="Arial" w:hAnsi="Arial" w:cs="Arial"/>
                <w:color w:val="000000"/>
                <w:sz w:val="14"/>
                <w:szCs w:val="14"/>
              </w:rPr>
            </w:pPr>
          </w:p>
          <w:p w14:paraId="30D7576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68" w14:textId="77777777" w:rsidR="00A23B3E" w:rsidRPr="003A443E" w:rsidRDefault="00A23B3E">
            <w:pPr>
              <w:spacing w:before="0" w:after="0"/>
              <w:rPr>
                <w:rFonts w:ascii="Arial" w:hAnsi="Arial" w:cs="Arial"/>
                <w:color w:val="000000"/>
                <w:sz w:val="14"/>
                <w:szCs w:val="14"/>
              </w:rPr>
            </w:pPr>
          </w:p>
          <w:p w14:paraId="30D757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0D7576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0D7576C" w14:textId="77777777" w:rsidR="00A23B3E" w:rsidRPr="003A443E" w:rsidRDefault="00A23B3E">
            <w:pPr>
              <w:spacing w:before="0" w:after="0"/>
              <w:rPr>
                <w:rFonts w:ascii="Arial" w:hAnsi="Arial" w:cs="Arial"/>
                <w:color w:val="000000"/>
                <w:sz w:val="14"/>
                <w:szCs w:val="14"/>
              </w:rPr>
            </w:pPr>
          </w:p>
          <w:p w14:paraId="30D7576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6E" w14:textId="77777777" w:rsidR="00A23B3E" w:rsidRPr="003A443E" w:rsidRDefault="00A23B3E">
            <w:pPr>
              <w:spacing w:before="0" w:after="0"/>
              <w:rPr>
                <w:rFonts w:ascii="Arial" w:hAnsi="Arial" w:cs="Arial"/>
                <w:color w:val="000000"/>
                <w:sz w:val="14"/>
                <w:szCs w:val="14"/>
              </w:rPr>
            </w:pPr>
          </w:p>
          <w:p w14:paraId="30D7576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0D7577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7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3" w14:textId="77777777" w:rsidR="00A23B3E" w:rsidRPr="003A443E" w:rsidRDefault="00A23B3E">
            <w:pPr>
              <w:rPr>
                <w:rFonts w:ascii="Arial" w:hAnsi="Arial" w:cs="Arial"/>
                <w:color w:val="000000"/>
                <w:sz w:val="15"/>
                <w:szCs w:val="15"/>
              </w:rPr>
            </w:pPr>
          </w:p>
          <w:p w14:paraId="30D75774" w14:textId="77777777" w:rsidR="00A23B3E" w:rsidRPr="003A443E" w:rsidRDefault="00A23B3E">
            <w:pPr>
              <w:rPr>
                <w:rFonts w:ascii="Arial" w:hAnsi="Arial" w:cs="Arial"/>
                <w:color w:val="000000"/>
                <w:sz w:val="15"/>
                <w:szCs w:val="15"/>
              </w:rPr>
            </w:pPr>
          </w:p>
          <w:p w14:paraId="30D75775" w14:textId="77777777" w:rsidR="00A23B3E" w:rsidRPr="003A443E" w:rsidRDefault="00A23B3E">
            <w:pPr>
              <w:rPr>
                <w:rFonts w:ascii="Arial" w:hAnsi="Arial" w:cs="Arial"/>
                <w:color w:val="000000"/>
                <w:sz w:val="15"/>
                <w:szCs w:val="15"/>
              </w:rPr>
            </w:pPr>
          </w:p>
          <w:p w14:paraId="30D757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0D757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0D75778" w14:textId="77777777" w:rsidR="00A23B3E" w:rsidRPr="003A443E" w:rsidRDefault="00A23B3E">
            <w:pPr>
              <w:rPr>
                <w:rFonts w:ascii="Arial" w:hAnsi="Arial" w:cs="Arial"/>
                <w:color w:val="000000"/>
                <w:sz w:val="15"/>
                <w:szCs w:val="15"/>
              </w:rPr>
            </w:pPr>
          </w:p>
          <w:p w14:paraId="30D75779" w14:textId="77777777" w:rsidR="00A23B3E" w:rsidRPr="003A443E" w:rsidRDefault="00A23B3E">
            <w:pPr>
              <w:rPr>
                <w:rFonts w:ascii="Arial" w:hAnsi="Arial" w:cs="Arial"/>
                <w:color w:val="000000"/>
                <w:sz w:val="14"/>
                <w:szCs w:val="14"/>
              </w:rPr>
            </w:pPr>
          </w:p>
          <w:p w14:paraId="30D7577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7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0D757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8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0D7578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0D7578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0D75783" w14:textId="77777777" w:rsidR="00A23B3E" w:rsidRPr="003A443E" w:rsidRDefault="00A23B3E">
            <w:pPr>
              <w:pStyle w:val="NormalLeft"/>
              <w:spacing w:before="0" w:after="0"/>
              <w:jc w:val="both"/>
              <w:rPr>
                <w:rFonts w:ascii="Arial" w:hAnsi="Arial" w:cs="Arial"/>
                <w:b/>
                <w:color w:val="000000"/>
                <w:sz w:val="14"/>
                <w:szCs w:val="14"/>
              </w:rPr>
            </w:pPr>
          </w:p>
          <w:p w14:paraId="30D757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0D7578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0D75786" w14:textId="77777777" w:rsidR="00AA2252" w:rsidRDefault="00AA2252" w:rsidP="00F351F0">
            <w:pPr>
              <w:pStyle w:val="NormalLeft"/>
              <w:spacing w:before="0" w:after="0"/>
              <w:ind w:left="162"/>
              <w:jc w:val="both"/>
              <w:rPr>
                <w:b/>
                <w:color w:val="000000"/>
                <w:sz w:val="16"/>
                <w:szCs w:val="16"/>
              </w:rPr>
            </w:pPr>
          </w:p>
          <w:p w14:paraId="30D75787" w14:textId="77777777" w:rsidR="00AA2252" w:rsidRDefault="00AA2252" w:rsidP="00F351F0">
            <w:pPr>
              <w:pStyle w:val="NormalLeft"/>
              <w:spacing w:before="0" w:after="0"/>
              <w:ind w:left="162"/>
              <w:jc w:val="both"/>
              <w:rPr>
                <w:b/>
                <w:color w:val="000000"/>
                <w:sz w:val="16"/>
                <w:szCs w:val="16"/>
              </w:rPr>
            </w:pPr>
          </w:p>
          <w:p w14:paraId="30D7578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0D75789" w14:textId="77777777" w:rsidR="00AA2252" w:rsidRDefault="00AA2252" w:rsidP="00F351F0">
            <w:pPr>
              <w:pStyle w:val="NormalLeft"/>
              <w:spacing w:before="0" w:after="0"/>
              <w:ind w:left="162"/>
              <w:jc w:val="both"/>
              <w:rPr>
                <w:color w:val="000000"/>
              </w:rPr>
            </w:pPr>
          </w:p>
          <w:p w14:paraId="30D757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0D7578B" w14:textId="77777777" w:rsidR="005E2955" w:rsidRDefault="005E2955" w:rsidP="00F62F53">
            <w:pPr>
              <w:pStyle w:val="NormalLeft"/>
              <w:spacing w:before="0" w:after="0"/>
              <w:ind w:left="162"/>
              <w:jc w:val="both"/>
              <w:rPr>
                <w:rFonts w:ascii="Arial" w:hAnsi="Arial" w:cs="Arial"/>
                <w:color w:val="000000"/>
                <w:sz w:val="14"/>
                <w:szCs w:val="14"/>
              </w:rPr>
            </w:pPr>
          </w:p>
          <w:p w14:paraId="30D7578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0D7578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0D7578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0D7578F" w14:textId="77777777" w:rsidR="00A23B3E" w:rsidRPr="003A443E" w:rsidRDefault="00A23B3E">
            <w:pPr>
              <w:pStyle w:val="NormalLeft"/>
              <w:spacing w:before="0" w:after="0"/>
              <w:jc w:val="both"/>
              <w:rPr>
                <w:rFonts w:ascii="Arial" w:hAnsi="Arial" w:cs="Arial"/>
                <w:color w:val="000000"/>
                <w:sz w:val="14"/>
                <w:szCs w:val="14"/>
              </w:rPr>
            </w:pPr>
          </w:p>
          <w:p w14:paraId="30D7579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D7579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0D75792" w14:textId="77777777" w:rsidR="00A23B3E" w:rsidRDefault="00A23B3E">
            <w:pPr>
              <w:pStyle w:val="NormalLeft"/>
              <w:spacing w:before="0" w:after="0"/>
              <w:jc w:val="both"/>
              <w:rPr>
                <w:rFonts w:ascii="Arial" w:hAnsi="Arial" w:cs="Arial"/>
                <w:strike/>
                <w:color w:val="000000"/>
                <w:sz w:val="15"/>
                <w:szCs w:val="15"/>
              </w:rPr>
            </w:pPr>
          </w:p>
          <w:p w14:paraId="30D757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D7579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95" w14:textId="77777777" w:rsidR="00A23B3E" w:rsidRPr="003A443E" w:rsidRDefault="00A23B3E">
            <w:pPr>
              <w:spacing w:before="0" w:after="0"/>
              <w:rPr>
                <w:rFonts w:ascii="Arial" w:hAnsi="Arial" w:cs="Arial"/>
                <w:color w:val="000000"/>
                <w:sz w:val="14"/>
                <w:szCs w:val="14"/>
              </w:rPr>
            </w:pPr>
          </w:p>
          <w:p w14:paraId="30D75796" w14:textId="77777777" w:rsidR="00A23B3E" w:rsidRPr="003A443E" w:rsidRDefault="00A23B3E">
            <w:pPr>
              <w:spacing w:before="0" w:after="0"/>
              <w:rPr>
                <w:rFonts w:ascii="Arial" w:hAnsi="Arial" w:cs="Arial"/>
                <w:color w:val="000000"/>
                <w:sz w:val="14"/>
                <w:szCs w:val="14"/>
              </w:rPr>
            </w:pPr>
          </w:p>
          <w:p w14:paraId="30D75797" w14:textId="77777777" w:rsidR="00A23B3E" w:rsidRPr="003A443E" w:rsidRDefault="00A23B3E">
            <w:pPr>
              <w:spacing w:before="0" w:after="0"/>
              <w:rPr>
                <w:rFonts w:ascii="Arial" w:hAnsi="Arial" w:cs="Arial"/>
                <w:color w:val="000000"/>
                <w:sz w:val="14"/>
                <w:szCs w:val="14"/>
              </w:rPr>
            </w:pPr>
          </w:p>
          <w:p w14:paraId="30D75798" w14:textId="77777777" w:rsidR="00A23B3E" w:rsidRDefault="00A23B3E">
            <w:pPr>
              <w:spacing w:before="0" w:after="0"/>
              <w:rPr>
                <w:rFonts w:ascii="Arial" w:hAnsi="Arial" w:cs="Arial"/>
                <w:color w:val="000000"/>
                <w:sz w:val="14"/>
                <w:szCs w:val="14"/>
              </w:rPr>
            </w:pPr>
          </w:p>
          <w:p w14:paraId="30D75799" w14:textId="77777777" w:rsidR="00F9449A" w:rsidRPr="003A443E" w:rsidRDefault="00F9449A">
            <w:pPr>
              <w:spacing w:before="0" w:after="0"/>
              <w:rPr>
                <w:rFonts w:ascii="Arial" w:hAnsi="Arial" w:cs="Arial"/>
                <w:color w:val="000000"/>
                <w:sz w:val="14"/>
                <w:szCs w:val="14"/>
              </w:rPr>
            </w:pPr>
          </w:p>
          <w:p w14:paraId="30D757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79B" w14:textId="77777777" w:rsidR="00A23B3E" w:rsidRPr="003A443E" w:rsidRDefault="00A23B3E">
            <w:pPr>
              <w:spacing w:before="0" w:after="0"/>
              <w:rPr>
                <w:rFonts w:ascii="Arial" w:hAnsi="Arial" w:cs="Arial"/>
                <w:color w:val="000000"/>
                <w:sz w:val="14"/>
                <w:szCs w:val="14"/>
              </w:rPr>
            </w:pPr>
          </w:p>
          <w:p w14:paraId="30D7579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0D7579D" w14:textId="77777777" w:rsidR="00F9449A" w:rsidRDefault="00F9449A">
            <w:pPr>
              <w:spacing w:before="0" w:after="0"/>
              <w:rPr>
                <w:rFonts w:ascii="Arial" w:hAnsi="Arial" w:cs="Arial"/>
                <w:color w:val="000000"/>
                <w:sz w:val="14"/>
                <w:szCs w:val="14"/>
              </w:rPr>
            </w:pPr>
          </w:p>
          <w:p w14:paraId="30D757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D757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0D757A0" w14:textId="77777777" w:rsidR="00A23B3E" w:rsidRDefault="00A23B3E">
            <w:pPr>
              <w:spacing w:before="0" w:after="0"/>
              <w:rPr>
                <w:rFonts w:ascii="Arial" w:hAnsi="Arial" w:cs="Arial"/>
                <w:color w:val="000000"/>
              </w:rPr>
            </w:pPr>
          </w:p>
          <w:p w14:paraId="30D757A1" w14:textId="77777777" w:rsidR="00AA2252" w:rsidRDefault="00AA2252">
            <w:pPr>
              <w:spacing w:before="0" w:after="0"/>
              <w:rPr>
                <w:rFonts w:ascii="Arial" w:hAnsi="Arial" w:cs="Arial"/>
                <w:color w:val="000000"/>
                <w:sz w:val="14"/>
                <w:szCs w:val="14"/>
              </w:rPr>
            </w:pPr>
          </w:p>
          <w:p w14:paraId="30D757A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0D757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A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0D757A5" w14:textId="77777777" w:rsidR="00AA2252" w:rsidRDefault="00AA2252" w:rsidP="006B4D39">
            <w:pPr>
              <w:spacing w:before="0" w:after="0"/>
              <w:rPr>
                <w:rFonts w:ascii="Arial" w:hAnsi="Arial" w:cs="Arial"/>
                <w:color w:val="000000"/>
                <w:sz w:val="14"/>
                <w:szCs w:val="14"/>
              </w:rPr>
            </w:pPr>
          </w:p>
          <w:p w14:paraId="30D757A6" w14:textId="77777777" w:rsidR="00AA2252" w:rsidRDefault="00AA2252" w:rsidP="006B4D39">
            <w:pPr>
              <w:spacing w:before="0" w:after="0"/>
              <w:rPr>
                <w:rFonts w:ascii="Arial" w:hAnsi="Arial" w:cs="Arial"/>
                <w:color w:val="000000"/>
                <w:sz w:val="14"/>
                <w:szCs w:val="14"/>
              </w:rPr>
            </w:pPr>
          </w:p>
          <w:p w14:paraId="30D757A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8" w14:textId="77777777" w:rsidR="00AA2252" w:rsidRDefault="00AA2252" w:rsidP="006B4D39">
            <w:pPr>
              <w:spacing w:before="0" w:after="0"/>
              <w:rPr>
                <w:rFonts w:ascii="Arial" w:hAnsi="Arial" w:cs="Arial"/>
                <w:color w:val="000000"/>
                <w:sz w:val="14"/>
                <w:szCs w:val="14"/>
              </w:rPr>
            </w:pPr>
          </w:p>
          <w:p w14:paraId="30D757A9"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0D757AB" w14:textId="77777777" w:rsidR="005E2955" w:rsidRDefault="005E2955">
            <w:pPr>
              <w:rPr>
                <w:rFonts w:ascii="Arial" w:hAnsi="Arial" w:cs="Arial"/>
                <w:color w:val="000000"/>
                <w:sz w:val="14"/>
                <w:szCs w:val="14"/>
              </w:rPr>
            </w:pPr>
          </w:p>
          <w:p w14:paraId="30D757A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D" w14:textId="77777777" w:rsidR="005E2955" w:rsidRDefault="005E2955" w:rsidP="005E2955">
            <w:pPr>
              <w:spacing w:before="0" w:after="0"/>
              <w:rPr>
                <w:rFonts w:ascii="Arial" w:hAnsi="Arial" w:cs="Arial"/>
                <w:color w:val="000000"/>
                <w:sz w:val="14"/>
                <w:szCs w:val="14"/>
              </w:rPr>
            </w:pPr>
          </w:p>
          <w:p w14:paraId="30D757A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B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0D757B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0D757B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0D757B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0D757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0D757B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B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D757B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D757BC" w14:textId="77777777" w:rsidR="00A23B3E" w:rsidRPr="003A443E" w:rsidRDefault="00A23B3E">
            <w:pPr>
              <w:spacing w:before="0" w:after="0"/>
              <w:rPr>
                <w:rFonts w:ascii="Arial" w:hAnsi="Arial" w:cs="Arial"/>
                <w:color w:val="000000"/>
                <w:sz w:val="14"/>
                <w:szCs w:val="14"/>
              </w:rPr>
            </w:pPr>
          </w:p>
          <w:p w14:paraId="30D757B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BE" w14:textId="77777777" w:rsidR="00A23B3E" w:rsidRPr="003A443E" w:rsidRDefault="00A23B3E">
            <w:pPr>
              <w:rPr>
                <w:rFonts w:ascii="Arial" w:hAnsi="Arial" w:cs="Arial"/>
                <w:b/>
                <w:color w:val="000000"/>
                <w:sz w:val="15"/>
                <w:szCs w:val="15"/>
              </w:rPr>
            </w:pPr>
          </w:p>
          <w:p w14:paraId="30D757B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C1" w14:textId="77777777" w:rsidR="00A23B3E" w:rsidRPr="003A443E" w:rsidRDefault="00A23B3E">
            <w:pPr>
              <w:rPr>
                <w:rFonts w:ascii="Arial" w:hAnsi="Arial" w:cs="Arial"/>
                <w:color w:val="000000"/>
                <w:sz w:val="15"/>
                <w:szCs w:val="15"/>
              </w:rPr>
            </w:pPr>
          </w:p>
          <w:p w14:paraId="30D757C2" w14:textId="77777777" w:rsidR="00A23B3E" w:rsidRPr="003A443E" w:rsidRDefault="00A23B3E">
            <w:pPr>
              <w:rPr>
                <w:rFonts w:ascii="Arial" w:hAnsi="Arial" w:cs="Arial"/>
                <w:color w:val="000000"/>
                <w:sz w:val="15"/>
                <w:szCs w:val="15"/>
              </w:rPr>
            </w:pPr>
          </w:p>
          <w:p w14:paraId="30D757C3" w14:textId="77777777" w:rsidR="00BB639E" w:rsidRPr="00BB639E" w:rsidRDefault="00BB639E">
            <w:pPr>
              <w:rPr>
                <w:rFonts w:ascii="Arial" w:hAnsi="Arial" w:cs="Arial"/>
                <w:color w:val="000000"/>
                <w:sz w:val="4"/>
                <w:szCs w:val="4"/>
              </w:rPr>
            </w:pPr>
          </w:p>
          <w:p w14:paraId="30D757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C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0D757C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D757C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C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D757D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0D757D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1"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D2" w14:textId="77777777" w:rsidR="00A23B3E" w:rsidRPr="000953DC" w:rsidRDefault="00A23B3E">
            <w:pPr>
              <w:rPr>
                <w:rFonts w:ascii="Arial" w:hAnsi="Arial" w:cs="Arial"/>
                <w:color w:val="FF0000"/>
                <w:sz w:val="15"/>
                <w:szCs w:val="15"/>
              </w:rPr>
            </w:pPr>
          </w:p>
          <w:p w14:paraId="30D757D3" w14:textId="77777777" w:rsidR="00A23B3E" w:rsidRPr="000953DC" w:rsidRDefault="00A23B3E">
            <w:r w:rsidRPr="000953DC">
              <w:rPr>
                <w:rFonts w:ascii="Arial" w:hAnsi="Arial" w:cs="Arial"/>
                <w:sz w:val="15"/>
                <w:szCs w:val="15"/>
              </w:rPr>
              <w:t xml:space="preserve"> […………………]</w:t>
            </w:r>
          </w:p>
        </w:tc>
      </w:tr>
      <w:tr w:rsidR="00A23B3E" w14:paraId="30D757D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0D757D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0D757D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8" w14:textId="77777777" w:rsidR="00F351F0" w:rsidRPr="003A443E" w:rsidRDefault="00F351F0">
            <w:pPr>
              <w:rPr>
                <w:rFonts w:ascii="Arial" w:hAnsi="Arial" w:cs="Arial"/>
                <w:color w:val="000000"/>
                <w:sz w:val="15"/>
                <w:szCs w:val="15"/>
              </w:rPr>
            </w:pPr>
          </w:p>
          <w:p w14:paraId="30D757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DA" w14:textId="77777777" w:rsidR="00B32C28" w:rsidRPr="001D3A2B" w:rsidRDefault="00B32C28">
            <w:pPr>
              <w:rPr>
                <w:rFonts w:ascii="Arial" w:hAnsi="Arial" w:cs="Arial"/>
                <w:color w:val="000000"/>
                <w:szCs w:val="24"/>
              </w:rPr>
            </w:pPr>
          </w:p>
          <w:p w14:paraId="30D757DB" w14:textId="77777777" w:rsidR="00A23B3E" w:rsidRPr="003A443E" w:rsidRDefault="00A23B3E">
            <w:pPr>
              <w:rPr>
                <w:color w:val="000000"/>
              </w:rPr>
            </w:pPr>
            <w:r w:rsidRPr="003A443E">
              <w:rPr>
                <w:rFonts w:ascii="Arial" w:hAnsi="Arial" w:cs="Arial"/>
                <w:color w:val="000000"/>
                <w:sz w:val="15"/>
                <w:szCs w:val="15"/>
              </w:rPr>
              <w:t>[ ] Sì [ ] No</w:t>
            </w:r>
          </w:p>
        </w:tc>
      </w:tr>
    </w:tbl>
    <w:p w14:paraId="30D757DD" w14:textId="77777777" w:rsidR="006B4D39" w:rsidRDefault="006B4D39" w:rsidP="00BF74E1">
      <w:pPr>
        <w:pStyle w:val="SectionTitle"/>
        <w:rPr>
          <w:rFonts w:ascii="Arial" w:hAnsi="Arial" w:cs="Arial"/>
          <w:b w:val="0"/>
          <w:caps/>
          <w:sz w:val="15"/>
          <w:szCs w:val="15"/>
        </w:rPr>
      </w:pPr>
    </w:p>
    <w:p w14:paraId="30D757D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0D757E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0" w14:textId="77777777" w:rsidR="00A23B3E" w:rsidRPr="000953DC" w:rsidRDefault="00A23B3E">
            <w:r w:rsidRPr="000953DC">
              <w:rPr>
                <w:rFonts w:ascii="Arial" w:hAnsi="Arial" w:cs="Arial"/>
                <w:b/>
                <w:sz w:val="15"/>
                <w:szCs w:val="15"/>
              </w:rPr>
              <w:t>Risposta:</w:t>
            </w:r>
          </w:p>
        </w:tc>
      </w:tr>
      <w:tr w:rsidR="00A23B3E" w14:paraId="30D757E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0D757E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0D757E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0D758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0D757E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0D757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A" w14:textId="77777777" w:rsidR="00A23B3E" w:rsidRPr="00121BF6" w:rsidRDefault="00A23B3E" w:rsidP="00F351F0">
            <w:pPr>
              <w:pStyle w:val="NormaleWeb1"/>
              <w:spacing w:before="0" w:after="0"/>
              <w:jc w:val="both"/>
              <w:rPr>
                <w:rFonts w:ascii="Arial" w:hAnsi="Arial" w:cs="Arial"/>
                <w:color w:val="000000"/>
                <w:sz w:val="14"/>
                <w:szCs w:val="14"/>
              </w:rPr>
            </w:pPr>
          </w:p>
          <w:p w14:paraId="30D757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D757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D757F0" w14:textId="77777777" w:rsidR="00625142" w:rsidRPr="00121BF6" w:rsidRDefault="00625142">
            <w:pPr>
              <w:spacing w:before="0" w:after="0"/>
              <w:ind w:left="284" w:hanging="284"/>
              <w:jc w:val="both"/>
              <w:rPr>
                <w:rFonts w:ascii="Arial" w:hAnsi="Arial" w:cs="Arial"/>
                <w:color w:val="000000"/>
                <w:sz w:val="14"/>
                <w:szCs w:val="14"/>
              </w:rPr>
            </w:pPr>
          </w:p>
          <w:p w14:paraId="30D757F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0D757F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0D757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0D757F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0D757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30D757FE"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D757FF" w14:textId="77777777" w:rsidR="00A23B3E" w:rsidRPr="00121BF6" w:rsidRDefault="00A23B3E">
            <w:pPr>
              <w:pStyle w:val="NormaleWeb1"/>
              <w:spacing w:before="0" w:after="0"/>
              <w:ind w:left="284" w:hanging="284"/>
              <w:jc w:val="both"/>
              <w:rPr>
                <w:rFonts w:eastAsia="font263"/>
                <w:color w:val="000000"/>
              </w:rPr>
            </w:pPr>
          </w:p>
          <w:p w14:paraId="30D75800" w14:textId="77777777" w:rsidR="00A23B3E" w:rsidRPr="00121BF6" w:rsidRDefault="00A23B3E">
            <w:pPr>
              <w:pStyle w:val="NormaleWeb1"/>
              <w:spacing w:before="0" w:after="0"/>
              <w:jc w:val="both"/>
              <w:rPr>
                <w:rFonts w:ascii="Arial" w:hAnsi="Arial" w:cs="Arial"/>
                <w:color w:val="000000"/>
                <w:sz w:val="14"/>
                <w:szCs w:val="14"/>
              </w:rPr>
            </w:pPr>
          </w:p>
          <w:p w14:paraId="30D75801" w14:textId="77777777" w:rsidR="00A23B3E" w:rsidRPr="00121BF6" w:rsidRDefault="00A23B3E">
            <w:pPr>
              <w:pStyle w:val="NormaleWeb1"/>
              <w:spacing w:before="0" w:after="0"/>
              <w:jc w:val="both"/>
              <w:rPr>
                <w:rFonts w:ascii="Arial" w:hAnsi="Arial" w:cs="Arial"/>
                <w:color w:val="000000"/>
                <w:sz w:val="14"/>
                <w:szCs w:val="14"/>
              </w:rPr>
            </w:pPr>
          </w:p>
          <w:p w14:paraId="30D75802" w14:textId="77777777" w:rsidR="00A23B3E" w:rsidRPr="00121BF6" w:rsidRDefault="00A23B3E">
            <w:pPr>
              <w:pStyle w:val="NormaleWeb1"/>
              <w:spacing w:before="0" w:after="0"/>
              <w:jc w:val="both"/>
              <w:rPr>
                <w:rFonts w:ascii="Arial" w:hAnsi="Arial" w:cs="Arial"/>
                <w:color w:val="000000"/>
                <w:sz w:val="14"/>
                <w:szCs w:val="14"/>
              </w:rPr>
            </w:pPr>
          </w:p>
          <w:p w14:paraId="30D75803" w14:textId="77777777" w:rsidR="00A23B3E" w:rsidRPr="00121BF6" w:rsidRDefault="00A23B3E">
            <w:pPr>
              <w:pStyle w:val="NormaleWeb1"/>
              <w:spacing w:before="0" w:after="0"/>
              <w:jc w:val="both"/>
              <w:rPr>
                <w:rFonts w:ascii="Arial" w:hAnsi="Arial" w:cs="Arial"/>
                <w:color w:val="000000"/>
                <w:sz w:val="14"/>
                <w:szCs w:val="14"/>
              </w:rPr>
            </w:pPr>
          </w:p>
          <w:p w14:paraId="30D75804" w14:textId="77777777" w:rsidR="00A23B3E" w:rsidRPr="00121BF6" w:rsidRDefault="00A23B3E">
            <w:pPr>
              <w:pStyle w:val="NormaleWeb1"/>
              <w:spacing w:before="0" w:after="0"/>
              <w:jc w:val="both"/>
              <w:rPr>
                <w:rFonts w:ascii="Arial" w:hAnsi="Arial" w:cs="Arial"/>
                <w:color w:val="000000"/>
                <w:sz w:val="14"/>
                <w:szCs w:val="14"/>
              </w:rPr>
            </w:pPr>
          </w:p>
          <w:p w14:paraId="30D75805" w14:textId="77777777" w:rsidR="00A23B3E" w:rsidRPr="00121BF6" w:rsidRDefault="00A23B3E">
            <w:pPr>
              <w:pStyle w:val="NormaleWeb1"/>
              <w:spacing w:before="0" w:after="0"/>
              <w:jc w:val="both"/>
              <w:rPr>
                <w:rFonts w:ascii="Arial" w:hAnsi="Arial" w:cs="Arial"/>
                <w:color w:val="000000"/>
                <w:sz w:val="14"/>
                <w:szCs w:val="14"/>
              </w:rPr>
            </w:pPr>
          </w:p>
          <w:p w14:paraId="30D75806" w14:textId="77777777" w:rsidR="006B4D39" w:rsidRPr="00121BF6" w:rsidRDefault="006B4D39">
            <w:pPr>
              <w:pStyle w:val="NormaleWeb1"/>
              <w:spacing w:before="0" w:after="0"/>
              <w:jc w:val="both"/>
              <w:rPr>
                <w:rFonts w:ascii="Arial" w:hAnsi="Arial" w:cs="Arial"/>
                <w:color w:val="000000"/>
                <w:sz w:val="14"/>
                <w:szCs w:val="14"/>
              </w:rPr>
            </w:pPr>
          </w:p>
          <w:p w14:paraId="30D75807" w14:textId="77777777" w:rsidR="00A23B3E" w:rsidRPr="00121BF6" w:rsidRDefault="00A23B3E">
            <w:pPr>
              <w:pStyle w:val="NormaleWeb1"/>
              <w:spacing w:before="0" w:after="0"/>
              <w:jc w:val="both"/>
              <w:rPr>
                <w:rFonts w:ascii="Arial" w:hAnsi="Arial" w:cs="Arial"/>
                <w:color w:val="000000"/>
                <w:sz w:val="14"/>
                <w:szCs w:val="14"/>
              </w:rPr>
            </w:pPr>
          </w:p>
          <w:p w14:paraId="30D7580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758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758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0D758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0D758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16" w14:textId="77777777" w:rsidR="00A23B3E" w:rsidRPr="003A443E" w:rsidRDefault="00A23B3E">
            <w:pPr>
              <w:rPr>
                <w:rFonts w:ascii="Arial" w:hAnsi="Arial" w:cs="Arial"/>
                <w:color w:val="000000"/>
                <w:sz w:val="15"/>
                <w:szCs w:val="15"/>
              </w:rPr>
            </w:pPr>
          </w:p>
          <w:p w14:paraId="30D758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A" w14:textId="77777777" w:rsidR="006A5E21" w:rsidRPr="001D3A2B" w:rsidRDefault="006A5E21" w:rsidP="005309A4">
            <w:pPr>
              <w:jc w:val="both"/>
              <w:rPr>
                <w:rFonts w:ascii="Arial" w:hAnsi="Arial" w:cs="Arial"/>
                <w:color w:val="000000"/>
                <w:sz w:val="4"/>
                <w:szCs w:val="4"/>
              </w:rPr>
            </w:pPr>
          </w:p>
          <w:p w14:paraId="30D7581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E" w14:textId="77777777" w:rsidR="001D3A2B" w:rsidRPr="001D3A2B" w:rsidRDefault="001D3A2B">
            <w:pPr>
              <w:rPr>
                <w:rFonts w:ascii="Arial" w:hAnsi="Arial" w:cs="Arial"/>
                <w:color w:val="000000"/>
                <w:sz w:val="4"/>
                <w:szCs w:val="4"/>
              </w:rPr>
            </w:pPr>
          </w:p>
          <w:p w14:paraId="30D758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20" w14:textId="77777777" w:rsidR="00F351F0" w:rsidRPr="003A443E" w:rsidRDefault="00F351F0">
            <w:pPr>
              <w:spacing w:before="0" w:after="0"/>
              <w:ind w:left="284" w:hanging="284"/>
              <w:jc w:val="both"/>
              <w:rPr>
                <w:rFonts w:ascii="Arial" w:hAnsi="Arial" w:cs="Arial"/>
                <w:color w:val="000000"/>
                <w:sz w:val="14"/>
                <w:szCs w:val="14"/>
              </w:rPr>
            </w:pPr>
          </w:p>
          <w:p w14:paraId="30D7582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0D75822" w14:textId="77777777" w:rsidR="00F351F0" w:rsidRPr="003A443E" w:rsidRDefault="00F351F0">
            <w:pPr>
              <w:rPr>
                <w:rFonts w:ascii="Arial" w:hAnsi="Arial" w:cs="Arial"/>
                <w:color w:val="000000"/>
                <w:sz w:val="14"/>
                <w:szCs w:val="14"/>
              </w:rPr>
            </w:pPr>
          </w:p>
          <w:p w14:paraId="30D758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6" w14:textId="77777777" w:rsidR="00A23B3E" w:rsidRPr="003A443E" w:rsidRDefault="00A23B3E">
            <w:pPr>
              <w:rPr>
                <w:rFonts w:ascii="Arial" w:hAnsi="Arial" w:cs="Arial"/>
                <w:color w:val="000000"/>
                <w:sz w:val="14"/>
                <w:szCs w:val="14"/>
              </w:rPr>
            </w:pPr>
          </w:p>
          <w:p w14:paraId="30D7582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0D7582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0D758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0D7582B" w14:textId="77777777" w:rsidR="006A5E21" w:rsidRPr="001D3A2B" w:rsidRDefault="006A5E21">
            <w:pPr>
              <w:rPr>
                <w:rFonts w:ascii="Arial" w:hAnsi="Arial" w:cs="Arial"/>
                <w:color w:val="000000"/>
                <w:sz w:val="4"/>
                <w:szCs w:val="4"/>
              </w:rPr>
            </w:pPr>
          </w:p>
          <w:p w14:paraId="30D758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D" w14:textId="77777777" w:rsidR="00A23B3E" w:rsidRPr="003A443E" w:rsidRDefault="00A23B3E">
            <w:pPr>
              <w:rPr>
                <w:rFonts w:ascii="Arial" w:hAnsi="Arial" w:cs="Arial"/>
                <w:color w:val="000000"/>
                <w:sz w:val="14"/>
                <w:szCs w:val="14"/>
              </w:rPr>
            </w:pPr>
          </w:p>
          <w:p w14:paraId="30D7582E" w14:textId="77777777" w:rsidR="00A23B3E" w:rsidRPr="003A443E" w:rsidRDefault="00A23B3E">
            <w:pPr>
              <w:rPr>
                <w:rFonts w:ascii="Arial" w:hAnsi="Arial" w:cs="Arial"/>
                <w:color w:val="000000"/>
              </w:rPr>
            </w:pPr>
          </w:p>
          <w:p w14:paraId="30D758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3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3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3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D75833" w14:textId="77777777" w:rsidR="001D3A2B" w:rsidRDefault="001D3A2B">
            <w:pPr>
              <w:rPr>
                <w:rFonts w:ascii="Arial" w:hAnsi="Arial" w:cs="Arial"/>
                <w:color w:val="000000"/>
                <w:sz w:val="14"/>
                <w:szCs w:val="14"/>
              </w:rPr>
            </w:pPr>
          </w:p>
          <w:p w14:paraId="30D75834"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0D758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0D7583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0D758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0D75844" w14:textId="77777777" w:rsidR="00A23B3E" w:rsidRDefault="00A23B3E">
      <w:pPr>
        <w:spacing w:before="0" w:after="0"/>
        <w:rPr>
          <w:rFonts w:ascii="Arial" w:hAnsi="Arial" w:cs="Arial"/>
          <w:sz w:val="17"/>
          <w:szCs w:val="17"/>
        </w:rPr>
      </w:pPr>
    </w:p>
    <w:p w14:paraId="30D7584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0D75846" w14:textId="77777777" w:rsidR="00A23B3E" w:rsidRPr="00DE4996" w:rsidRDefault="00A23B3E">
      <w:pPr>
        <w:spacing w:before="0" w:after="0"/>
        <w:rPr>
          <w:rFonts w:ascii="Arial" w:hAnsi="Arial" w:cs="Arial"/>
          <w:sz w:val="16"/>
          <w:szCs w:val="16"/>
        </w:rPr>
      </w:pPr>
    </w:p>
    <w:p w14:paraId="30D7584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75848" w14:textId="77777777" w:rsidR="00A23B3E" w:rsidRDefault="00A23B3E">
      <w:pPr>
        <w:pStyle w:val="Titolo1"/>
        <w:spacing w:before="0" w:after="0"/>
        <w:rPr>
          <w:sz w:val="16"/>
          <w:szCs w:val="16"/>
        </w:rPr>
      </w:pPr>
    </w:p>
    <w:p w14:paraId="30D7584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D7584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B" w14:textId="77777777" w:rsidR="00A23B3E" w:rsidRDefault="00A23B3E">
            <w:r>
              <w:rPr>
                <w:rFonts w:ascii="Arial" w:hAnsi="Arial" w:cs="Arial"/>
                <w:b/>
                <w:sz w:val="15"/>
                <w:szCs w:val="15"/>
              </w:rPr>
              <w:t>Risposta</w:t>
            </w:r>
          </w:p>
        </w:tc>
      </w:tr>
      <w:tr w:rsidR="00A23B3E" w14:paraId="30D7584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E" w14:textId="77777777" w:rsidR="00A23B3E" w:rsidRDefault="00A23B3E">
            <w:r>
              <w:rPr>
                <w:rFonts w:ascii="Arial" w:hAnsi="Arial" w:cs="Arial"/>
                <w:w w:val="0"/>
                <w:sz w:val="15"/>
                <w:szCs w:val="15"/>
              </w:rPr>
              <w:t>[ ] Sì [ ] No</w:t>
            </w:r>
          </w:p>
        </w:tc>
      </w:tr>
    </w:tbl>
    <w:p w14:paraId="30D75850" w14:textId="77777777" w:rsidR="00A23B3E" w:rsidRDefault="00A23B3E">
      <w:pPr>
        <w:pStyle w:val="SectionTitle"/>
        <w:spacing w:after="120"/>
        <w:jc w:val="both"/>
        <w:rPr>
          <w:rFonts w:ascii="Arial" w:hAnsi="Arial" w:cs="Arial"/>
          <w:b w:val="0"/>
          <w:caps/>
          <w:sz w:val="16"/>
          <w:szCs w:val="16"/>
        </w:rPr>
      </w:pPr>
    </w:p>
    <w:p w14:paraId="30D7585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D758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4" w14:textId="77777777" w:rsidR="00A23B3E" w:rsidRDefault="00A23B3E">
            <w:r>
              <w:rPr>
                <w:rFonts w:ascii="Arial" w:hAnsi="Arial" w:cs="Arial"/>
                <w:b/>
                <w:sz w:val="15"/>
                <w:szCs w:val="15"/>
              </w:rPr>
              <w:t>Risposta</w:t>
            </w:r>
          </w:p>
        </w:tc>
      </w:tr>
      <w:tr w:rsidR="00A23B3E" w14:paraId="30D75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30D7585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59" w14:textId="77777777" w:rsidR="00A23B3E" w:rsidRDefault="00A23B3E">
            <w:r>
              <w:rPr>
                <w:rFonts w:ascii="Arial" w:hAnsi="Arial" w:cs="Arial"/>
                <w:sz w:val="15"/>
                <w:szCs w:val="15"/>
              </w:rPr>
              <w:t>[…………][……..…][…………]</w:t>
            </w:r>
          </w:p>
        </w:tc>
      </w:tr>
      <w:tr w:rsidR="00A23B3E" w14:paraId="30D7586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0D7585C" w14:textId="77777777" w:rsidR="00A23B3E" w:rsidRDefault="00A23B3E">
            <w:pPr>
              <w:pStyle w:val="Paragrafoelenco1"/>
              <w:tabs>
                <w:tab w:val="left" w:pos="284"/>
              </w:tabs>
              <w:ind w:left="284"/>
              <w:rPr>
                <w:rFonts w:ascii="Arial" w:hAnsi="Arial" w:cs="Arial"/>
                <w:sz w:val="15"/>
                <w:szCs w:val="15"/>
              </w:rPr>
            </w:pPr>
          </w:p>
          <w:p w14:paraId="30D7585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0D7585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D758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61" w14:textId="77777777" w:rsidR="00A23B3E" w:rsidRDefault="00A23B3E">
            <w:r>
              <w:rPr>
                <w:rFonts w:ascii="Arial" w:hAnsi="Arial" w:cs="Arial"/>
                <w:sz w:val="15"/>
                <w:szCs w:val="15"/>
              </w:rPr>
              <w:t>[…………][……….…][…………]</w:t>
            </w:r>
          </w:p>
        </w:tc>
      </w:tr>
    </w:tbl>
    <w:p w14:paraId="30D75863" w14:textId="77777777" w:rsidR="00A23B3E" w:rsidRDefault="00A23B3E">
      <w:pPr>
        <w:pStyle w:val="SectionTitle"/>
        <w:spacing w:before="0" w:after="0"/>
        <w:jc w:val="both"/>
        <w:rPr>
          <w:rFonts w:ascii="Arial" w:hAnsi="Arial" w:cs="Arial"/>
          <w:sz w:val="4"/>
          <w:szCs w:val="4"/>
        </w:rPr>
      </w:pPr>
    </w:p>
    <w:p w14:paraId="30D75864" w14:textId="77777777" w:rsidR="00A23B3E" w:rsidRDefault="00A23B3E">
      <w:pPr>
        <w:spacing w:before="0"/>
      </w:pPr>
    </w:p>
    <w:p w14:paraId="30D75865" w14:textId="77777777" w:rsidR="00A23B3E" w:rsidRDefault="00A23B3E">
      <w:pPr>
        <w:pStyle w:val="SectionTitle"/>
        <w:pageBreakBefore/>
        <w:spacing w:before="0" w:after="0"/>
        <w:jc w:val="both"/>
        <w:rPr>
          <w:rFonts w:ascii="Arial" w:hAnsi="Arial" w:cs="Arial"/>
          <w:b w:val="0"/>
          <w:caps/>
          <w:sz w:val="15"/>
          <w:szCs w:val="15"/>
        </w:rPr>
      </w:pPr>
    </w:p>
    <w:p w14:paraId="30D7586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0D7586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D7586C" w14:textId="77777777" w:rsidR="00A23B3E" w:rsidRDefault="00A23B3E">
            <w:pPr>
              <w:ind w:left="284" w:hanging="284"/>
              <w:rPr>
                <w:rFonts w:ascii="Arial" w:hAnsi="Arial" w:cs="Arial"/>
                <w:b/>
                <w:sz w:val="12"/>
                <w:szCs w:val="12"/>
              </w:rPr>
            </w:pPr>
          </w:p>
          <w:p w14:paraId="30D7586D" w14:textId="77777777" w:rsidR="00A23B3E" w:rsidRDefault="00A23B3E">
            <w:pPr>
              <w:ind w:left="284" w:hanging="284"/>
              <w:rPr>
                <w:rFonts w:ascii="Arial" w:hAnsi="Arial" w:cs="Arial"/>
                <w:sz w:val="12"/>
                <w:szCs w:val="12"/>
              </w:rPr>
            </w:pPr>
            <w:r>
              <w:rPr>
                <w:rFonts w:ascii="Arial" w:hAnsi="Arial" w:cs="Arial"/>
                <w:b/>
                <w:sz w:val="15"/>
                <w:szCs w:val="15"/>
              </w:rPr>
              <w:t>e/o,</w:t>
            </w:r>
          </w:p>
          <w:p w14:paraId="30D7586E" w14:textId="77777777" w:rsidR="00A23B3E" w:rsidRDefault="00A23B3E">
            <w:pPr>
              <w:ind w:left="284" w:hanging="142"/>
              <w:rPr>
                <w:rFonts w:ascii="Arial" w:hAnsi="Arial" w:cs="Arial"/>
                <w:sz w:val="12"/>
                <w:szCs w:val="12"/>
              </w:rPr>
            </w:pPr>
          </w:p>
          <w:p w14:paraId="30D7586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0D7587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1"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2" w14:textId="77777777" w:rsidR="00A23B3E" w:rsidRDefault="00A23B3E">
            <w:pPr>
              <w:rPr>
                <w:rFonts w:ascii="Arial" w:hAnsi="Arial" w:cs="Arial"/>
                <w:sz w:val="15"/>
                <w:szCs w:val="15"/>
              </w:rPr>
            </w:pPr>
            <w:r>
              <w:rPr>
                <w:rFonts w:ascii="Arial" w:hAnsi="Arial" w:cs="Arial"/>
                <w:sz w:val="15"/>
                <w:szCs w:val="15"/>
              </w:rPr>
              <w:t>[……], [……] […] valuta</w:t>
            </w:r>
          </w:p>
          <w:p w14:paraId="30D75873" w14:textId="77777777" w:rsidR="00A23B3E" w:rsidRDefault="00A23B3E">
            <w:pPr>
              <w:rPr>
                <w:rFonts w:ascii="Arial" w:hAnsi="Arial" w:cs="Arial"/>
                <w:sz w:val="15"/>
                <w:szCs w:val="15"/>
              </w:rPr>
            </w:pPr>
          </w:p>
          <w:p w14:paraId="30D75874" w14:textId="77777777" w:rsidR="00A23B3E" w:rsidRDefault="00A23B3E">
            <w:pPr>
              <w:rPr>
                <w:rFonts w:ascii="Arial" w:hAnsi="Arial" w:cs="Arial"/>
                <w:sz w:val="15"/>
                <w:szCs w:val="15"/>
              </w:rPr>
            </w:pPr>
          </w:p>
          <w:p w14:paraId="30D758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76" w14:textId="77777777" w:rsidR="00A23B3E" w:rsidRDefault="00A23B3E">
            <w:r>
              <w:rPr>
                <w:rFonts w:ascii="Arial" w:hAnsi="Arial" w:cs="Arial"/>
                <w:sz w:val="15"/>
                <w:szCs w:val="15"/>
              </w:rPr>
              <w:t>[…….…][……..…][……..…]</w:t>
            </w:r>
          </w:p>
        </w:tc>
      </w:tr>
      <w:tr w:rsidR="00A23B3E" w14:paraId="30D75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8"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D75879" w14:textId="77777777" w:rsidR="00A23B3E" w:rsidRDefault="00A23B3E">
            <w:pPr>
              <w:rPr>
                <w:rFonts w:ascii="Arial" w:hAnsi="Arial" w:cs="Arial"/>
                <w:sz w:val="15"/>
                <w:szCs w:val="15"/>
              </w:rPr>
            </w:pPr>
            <w:r>
              <w:rPr>
                <w:rFonts w:ascii="Arial" w:hAnsi="Arial" w:cs="Arial"/>
                <w:b/>
                <w:sz w:val="15"/>
                <w:szCs w:val="15"/>
              </w:rPr>
              <w:t>e/o,</w:t>
            </w:r>
          </w:p>
          <w:p w14:paraId="30D7587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30D758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D" w14:textId="77777777" w:rsidR="00A23B3E" w:rsidRDefault="00A23B3E">
            <w:pPr>
              <w:rPr>
                <w:rFonts w:ascii="Arial" w:hAnsi="Arial" w:cs="Arial"/>
                <w:sz w:val="15"/>
                <w:szCs w:val="15"/>
              </w:rPr>
            </w:pPr>
            <w:r>
              <w:rPr>
                <w:rFonts w:ascii="Arial" w:hAnsi="Arial" w:cs="Arial"/>
                <w:sz w:val="15"/>
                <w:szCs w:val="15"/>
              </w:rPr>
              <w:t>[……], [……] […] valuta</w:t>
            </w:r>
          </w:p>
          <w:p w14:paraId="30D7587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0D7587F" w14:textId="77777777" w:rsidR="00A23B3E" w:rsidRDefault="00A23B3E">
            <w:r>
              <w:rPr>
                <w:rFonts w:ascii="Arial" w:hAnsi="Arial" w:cs="Arial"/>
                <w:sz w:val="15"/>
                <w:szCs w:val="15"/>
              </w:rPr>
              <w:t>[……….…][…………][…………]</w:t>
            </w:r>
          </w:p>
        </w:tc>
      </w:tr>
      <w:tr w:rsidR="00A23B3E" w14:paraId="30D75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2" w14:textId="77777777" w:rsidR="00A23B3E" w:rsidRDefault="00A23B3E">
            <w:r>
              <w:rPr>
                <w:rFonts w:ascii="Arial" w:hAnsi="Arial" w:cs="Arial"/>
                <w:sz w:val="15"/>
                <w:szCs w:val="15"/>
              </w:rPr>
              <w:t>[……]</w:t>
            </w:r>
          </w:p>
        </w:tc>
      </w:tr>
      <w:tr w:rsidR="00A23B3E" w14:paraId="30D75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0D7588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87" w14:textId="77777777" w:rsidR="00A23B3E" w:rsidRDefault="00A23B3E">
            <w:r>
              <w:rPr>
                <w:rFonts w:ascii="Arial" w:hAnsi="Arial" w:cs="Arial"/>
                <w:sz w:val="15"/>
                <w:szCs w:val="15"/>
              </w:rPr>
              <w:t>[………..…][…………][……….…]</w:t>
            </w:r>
          </w:p>
        </w:tc>
      </w:tr>
      <w:tr w:rsidR="00A23B3E" w14:paraId="30D75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0D7588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B" w14:textId="77777777" w:rsidR="00A23B3E" w:rsidRDefault="00A23B3E">
            <w:pPr>
              <w:rPr>
                <w:rFonts w:ascii="Arial" w:hAnsi="Arial" w:cs="Arial"/>
                <w:sz w:val="15"/>
                <w:szCs w:val="15"/>
              </w:rPr>
            </w:pPr>
            <w:r>
              <w:rPr>
                <w:rFonts w:ascii="Arial" w:hAnsi="Arial" w:cs="Arial"/>
                <w:sz w:val="15"/>
                <w:szCs w:val="15"/>
              </w:rPr>
              <w:t>[……] […] valuta</w:t>
            </w:r>
          </w:p>
          <w:p w14:paraId="30D7588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0D7588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D758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D7589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9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0D75893" w14:textId="77777777" w:rsidR="00A23B3E" w:rsidRDefault="00A23B3E">
            <w:r>
              <w:rPr>
                <w:rFonts w:ascii="Arial" w:hAnsi="Arial" w:cs="Arial"/>
                <w:sz w:val="15"/>
                <w:szCs w:val="15"/>
              </w:rPr>
              <w:t>[…………..][……….…][………..…]</w:t>
            </w:r>
          </w:p>
        </w:tc>
      </w:tr>
    </w:tbl>
    <w:p w14:paraId="30D75895" w14:textId="77777777" w:rsidR="00A23B3E" w:rsidRDefault="00A23B3E">
      <w:pPr>
        <w:pStyle w:val="SectionTitle"/>
        <w:spacing w:before="0" w:after="0"/>
        <w:jc w:val="both"/>
        <w:rPr>
          <w:rFonts w:ascii="Arial" w:hAnsi="Arial" w:cs="Arial"/>
          <w:caps/>
          <w:sz w:val="15"/>
          <w:szCs w:val="15"/>
        </w:rPr>
      </w:pPr>
    </w:p>
    <w:p w14:paraId="30D75896" w14:textId="77777777" w:rsidR="00A23B3E" w:rsidRDefault="00A23B3E">
      <w:pPr>
        <w:pStyle w:val="Titolo1"/>
        <w:spacing w:before="0" w:after="0"/>
        <w:ind w:left="850"/>
        <w:rPr>
          <w:sz w:val="16"/>
          <w:szCs w:val="16"/>
        </w:rPr>
      </w:pPr>
    </w:p>
    <w:p w14:paraId="30D7589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D75898" w14:textId="77777777" w:rsidR="00A23B3E" w:rsidRPr="003A443E" w:rsidRDefault="00A23B3E">
      <w:pPr>
        <w:pStyle w:val="Titolo1"/>
        <w:spacing w:before="0" w:after="0"/>
        <w:ind w:left="850"/>
        <w:rPr>
          <w:color w:val="000000"/>
          <w:sz w:val="16"/>
          <w:szCs w:val="16"/>
        </w:rPr>
      </w:pPr>
    </w:p>
    <w:p w14:paraId="30D758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A"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0D7589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0D758A0" w14:textId="77777777" w:rsidR="00A23B3E" w:rsidRDefault="00A23B3E">
            <w:r>
              <w:rPr>
                <w:rFonts w:ascii="Arial" w:hAnsi="Arial" w:cs="Arial"/>
                <w:sz w:val="15"/>
                <w:szCs w:val="15"/>
              </w:rPr>
              <w:t>[…………][………..…][……….…]</w:t>
            </w:r>
          </w:p>
        </w:tc>
      </w:tr>
      <w:tr w:rsidR="00A23B3E" w14:paraId="30D758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2"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0D758A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0D758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0D75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9" w14:textId="77777777" w:rsidR="00A23B3E" w:rsidRDefault="00A23B3E">
                  <w:r>
                    <w:rPr>
                      <w:rFonts w:ascii="Arial" w:hAnsi="Arial" w:cs="Arial"/>
                      <w:sz w:val="15"/>
                      <w:szCs w:val="15"/>
                    </w:rPr>
                    <w:t>destinatari</w:t>
                  </w:r>
                </w:p>
              </w:tc>
            </w:tr>
            <w:tr w:rsidR="00A23B3E" w14:paraId="30D758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E" w14:textId="77777777" w:rsidR="00A23B3E" w:rsidRDefault="00A23B3E">
                  <w:pPr>
                    <w:rPr>
                      <w:rFonts w:ascii="Arial" w:hAnsi="Arial" w:cs="Arial"/>
                      <w:sz w:val="15"/>
                      <w:szCs w:val="15"/>
                    </w:rPr>
                  </w:pPr>
                </w:p>
              </w:tc>
            </w:tr>
          </w:tbl>
          <w:p w14:paraId="30D758B0" w14:textId="77777777" w:rsidR="00A23B3E" w:rsidRDefault="00A23B3E">
            <w:pPr>
              <w:rPr>
                <w:rFonts w:ascii="Arial" w:hAnsi="Arial" w:cs="Arial"/>
                <w:sz w:val="15"/>
                <w:szCs w:val="15"/>
              </w:rPr>
            </w:pPr>
          </w:p>
        </w:tc>
      </w:tr>
      <w:tr w:rsidR="00A23B3E" w14:paraId="30D758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0D758B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D758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7" w14:textId="77777777" w:rsidR="00A23B3E" w:rsidRDefault="00A23B3E">
            <w:r>
              <w:rPr>
                <w:rFonts w:ascii="Arial" w:hAnsi="Arial" w:cs="Arial"/>
                <w:sz w:val="15"/>
                <w:szCs w:val="15"/>
              </w:rPr>
              <w:t>[……….…]</w:t>
            </w:r>
          </w:p>
        </w:tc>
      </w:tr>
      <w:tr w:rsidR="00A23B3E" w14:paraId="30D758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A" w14:textId="77777777" w:rsidR="00A23B3E" w:rsidRDefault="00A23B3E">
            <w:r>
              <w:rPr>
                <w:rFonts w:ascii="Arial" w:hAnsi="Arial" w:cs="Arial"/>
                <w:sz w:val="15"/>
                <w:szCs w:val="15"/>
              </w:rPr>
              <w:t>[……….…]</w:t>
            </w:r>
          </w:p>
        </w:tc>
      </w:tr>
      <w:tr w:rsidR="00A23B3E" w14:paraId="30D75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0D758B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58BF" w14:textId="77777777" w:rsidR="00A23B3E" w:rsidRDefault="00A23B3E">
            <w:pPr>
              <w:rPr>
                <w:rFonts w:ascii="Arial" w:hAnsi="Arial" w:cs="Arial"/>
                <w:sz w:val="15"/>
                <w:szCs w:val="15"/>
              </w:rPr>
            </w:pPr>
            <w:r>
              <w:rPr>
                <w:rFonts w:ascii="Arial" w:hAnsi="Arial" w:cs="Arial"/>
                <w:sz w:val="15"/>
                <w:szCs w:val="15"/>
              </w:rPr>
              <w:br/>
              <w:t>[ ] Sì [ ] No</w:t>
            </w:r>
          </w:p>
          <w:p w14:paraId="30D758C0" w14:textId="77777777" w:rsidR="00350D7E" w:rsidRDefault="00350D7E">
            <w:pPr>
              <w:rPr>
                <w:rFonts w:ascii="Arial" w:hAnsi="Arial" w:cs="Arial"/>
                <w:sz w:val="15"/>
                <w:szCs w:val="15"/>
              </w:rPr>
            </w:pPr>
          </w:p>
          <w:p w14:paraId="30D758C1" w14:textId="77777777" w:rsidR="00350D7E" w:rsidRDefault="00350D7E"/>
        </w:tc>
      </w:tr>
      <w:tr w:rsidR="00A23B3E" w14:paraId="30D75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D758C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0D758C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D758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7" w14:textId="77777777" w:rsidR="00A23B3E" w:rsidRDefault="00A23B3E">
            <w:pPr>
              <w:rPr>
                <w:rFonts w:ascii="Arial" w:hAnsi="Arial" w:cs="Arial"/>
                <w:sz w:val="15"/>
                <w:szCs w:val="15"/>
              </w:rPr>
            </w:pPr>
            <w:r>
              <w:rPr>
                <w:rFonts w:ascii="Arial" w:hAnsi="Arial" w:cs="Arial"/>
                <w:sz w:val="15"/>
                <w:szCs w:val="15"/>
              </w:rPr>
              <w:lastRenderedPageBreak/>
              <w:br/>
            </w:r>
          </w:p>
          <w:p w14:paraId="30D758C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0D758C9" w14:textId="77777777" w:rsidR="00A23B3E" w:rsidRDefault="00A23B3E">
            <w:r>
              <w:rPr>
                <w:rFonts w:ascii="Arial" w:hAnsi="Arial" w:cs="Arial"/>
                <w:sz w:val="15"/>
                <w:szCs w:val="15"/>
              </w:rPr>
              <w:br/>
              <w:t>b) [………..…]</w:t>
            </w:r>
          </w:p>
        </w:tc>
      </w:tr>
      <w:tr w:rsidR="00A23B3E" w14:paraId="30D758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C" w14:textId="77777777" w:rsidR="00A23B3E" w:rsidRDefault="00A23B3E">
            <w:r>
              <w:rPr>
                <w:rFonts w:ascii="Arial" w:hAnsi="Arial" w:cs="Arial"/>
                <w:sz w:val="15"/>
                <w:szCs w:val="15"/>
              </w:rPr>
              <w:t>[…………..…]</w:t>
            </w:r>
          </w:p>
        </w:tc>
      </w:tr>
      <w:tr w:rsidR="00A23B3E" w14:paraId="30D75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0D758D0" w14:textId="77777777" w:rsidR="00A23B3E" w:rsidRDefault="00A23B3E">
            <w:pPr>
              <w:spacing w:before="0" w:after="0"/>
              <w:rPr>
                <w:rFonts w:ascii="Arial" w:hAnsi="Arial" w:cs="Arial"/>
                <w:sz w:val="15"/>
                <w:szCs w:val="15"/>
              </w:rPr>
            </w:pPr>
            <w:r>
              <w:rPr>
                <w:rFonts w:ascii="Arial" w:hAnsi="Arial" w:cs="Arial"/>
                <w:sz w:val="15"/>
                <w:szCs w:val="15"/>
              </w:rPr>
              <w:t>[…………],[……..…],</w:t>
            </w:r>
          </w:p>
          <w:p w14:paraId="30D758D1" w14:textId="77777777" w:rsidR="00A23B3E" w:rsidRDefault="00A23B3E">
            <w:pPr>
              <w:spacing w:before="0" w:after="0"/>
              <w:rPr>
                <w:rFonts w:ascii="Arial" w:hAnsi="Arial" w:cs="Arial"/>
                <w:sz w:val="15"/>
                <w:szCs w:val="15"/>
              </w:rPr>
            </w:pPr>
            <w:r>
              <w:rPr>
                <w:rFonts w:ascii="Arial" w:hAnsi="Arial" w:cs="Arial"/>
                <w:sz w:val="15"/>
                <w:szCs w:val="15"/>
              </w:rPr>
              <w:t>[…………],[……..…],</w:t>
            </w:r>
          </w:p>
          <w:p w14:paraId="30D758D2" w14:textId="77777777" w:rsidR="00A23B3E" w:rsidRDefault="00A23B3E">
            <w:pPr>
              <w:spacing w:before="0" w:after="0"/>
              <w:rPr>
                <w:rFonts w:ascii="Arial" w:hAnsi="Arial" w:cs="Arial"/>
                <w:sz w:val="15"/>
                <w:szCs w:val="15"/>
              </w:rPr>
            </w:pPr>
            <w:r>
              <w:rPr>
                <w:rFonts w:ascii="Arial" w:hAnsi="Arial" w:cs="Arial"/>
                <w:sz w:val="15"/>
                <w:szCs w:val="15"/>
              </w:rPr>
              <w:t>[…………],[……..…],</w:t>
            </w:r>
          </w:p>
          <w:p w14:paraId="30D758D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D758D4" w14:textId="77777777" w:rsidR="00A23B3E" w:rsidRDefault="00A23B3E">
            <w:pPr>
              <w:spacing w:before="0" w:after="0"/>
              <w:rPr>
                <w:rFonts w:ascii="Arial" w:hAnsi="Arial" w:cs="Arial"/>
                <w:sz w:val="15"/>
                <w:szCs w:val="15"/>
              </w:rPr>
            </w:pPr>
            <w:r>
              <w:rPr>
                <w:rFonts w:ascii="Arial" w:hAnsi="Arial" w:cs="Arial"/>
                <w:sz w:val="15"/>
                <w:szCs w:val="15"/>
              </w:rPr>
              <w:t>[…………],[……..…],</w:t>
            </w:r>
          </w:p>
          <w:p w14:paraId="30D758D5" w14:textId="77777777" w:rsidR="00A23B3E" w:rsidRDefault="00A23B3E">
            <w:pPr>
              <w:spacing w:before="0" w:after="0"/>
              <w:rPr>
                <w:rFonts w:ascii="Arial" w:hAnsi="Arial" w:cs="Arial"/>
                <w:sz w:val="15"/>
                <w:szCs w:val="15"/>
              </w:rPr>
            </w:pPr>
            <w:r>
              <w:rPr>
                <w:rFonts w:ascii="Arial" w:hAnsi="Arial" w:cs="Arial"/>
                <w:sz w:val="15"/>
                <w:szCs w:val="15"/>
              </w:rPr>
              <w:t>[…………],[……..…],</w:t>
            </w:r>
          </w:p>
          <w:p w14:paraId="30D758D6" w14:textId="77777777" w:rsidR="00A23B3E" w:rsidRDefault="00A23B3E">
            <w:pPr>
              <w:spacing w:before="0" w:after="0"/>
            </w:pPr>
            <w:r>
              <w:rPr>
                <w:rFonts w:ascii="Arial" w:hAnsi="Arial" w:cs="Arial"/>
                <w:sz w:val="15"/>
                <w:szCs w:val="15"/>
              </w:rPr>
              <w:t>[…………],[……..…]</w:t>
            </w:r>
          </w:p>
        </w:tc>
      </w:tr>
      <w:tr w:rsidR="00A23B3E" w14:paraId="30D75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9" w14:textId="77777777" w:rsidR="00A23B3E" w:rsidRDefault="00A23B3E">
            <w:r>
              <w:rPr>
                <w:rFonts w:ascii="Arial" w:hAnsi="Arial" w:cs="Arial"/>
                <w:sz w:val="15"/>
                <w:szCs w:val="15"/>
              </w:rPr>
              <w:t>[…………]</w:t>
            </w:r>
          </w:p>
        </w:tc>
      </w:tr>
      <w:tr w:rsidR="00A23B3E" w14:paraId="30D758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C" w14:textId="77777777" w:rsidR="00A23B3E" w:rsidRDefault="00A23B3E">
            <w:r>
              <w:rPr>
                <w:rFonts w:ascii="Arial" w:hAnsi="Arial" w:cs="Arial"/>
                <w:sz w:val="15"/>
                <w:szCs w:val="15"/>
              </w:rPr>
              <w:t>[…………]</w:t>
            </w:r>
          </w:p>
        </w:tc>
      </w:tr>
      <w:tr w:rsidR="00A23B3E" w14:paraId="30D75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D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D758E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758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2" w14:textId="77777777" w:rsidR="00A23B3E" w:rsidRDefault="00A23B3E">
            <w:pPr>
              <w:rPr>
                <w:rFonts w:ascii="Arial" w:hAnsi="Arial" w:cs="Arial"/>
                <w:sz w:val="15"/>
                <w:szCs w:val="15"/>
              </w:rPr>
            </w:pPr>
          </w:p>
          <w:p w14:paraId="30D758E3" w14:textId="77777777" w:rsidR="00A23B3E" w:rsidRDefault="00A23B3E">
            <w:pPr>
              <w:rPr>
                <w:rFonts w:ascii="Arial" w:hAnsi="Arial" w:cs="Arial"/>
                <w:sz w:val="15"/>
                <w:szCs w:val="15"/>
              </w:rPr>
            </w:pPr>
          </w:p>
          <w:p w14:paraId="30D758E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5" w14:textId="77777777" w:rsidR="00A23B3E" w:rsidRDefault="00A23B3E">
            <w:pPr>
              <w:rPr>
                <w:rFonts w:ascii="Arial" w:hAnsi="Arial" w:cs="Arial"/>
                <w:sz w:val="15"/>
                <w:szCs w:val="15"/>
              </w:rPr>
            </w:pPr>
          </w:p>
          <w:p w14:paraId="30D758E6" w14:textId="77777777" w:rsidR="00A23B3E" w:rsidRDefault="00A23B3E">
            <w:pPr>
              <w:rPr>
                <w:rFonts w:ascii="Arial" w:hAnsi="Arial" w:cs="Arial"/>
                <w:sz w:val="15"/>
                <w:szCs w:val="15"/>
              </w:rPr>
            </w:pPr>
          </w:p>
          <w:p w14:paraId="30D758E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E9" w14:textId="77777777" w:rsidR="00A23B3E" w:rsidRDefault="00A23B3E">
            <w:r>
              <w:rPr>
                <w:rFonts w:ascii="Arial" w:hAnsi="Arial" w:cs="Arial"/>
                <w:sz w:val="15"/>
                <w:szCs w:val="15"/>
              </w:rPr>
              <w:t>[……….…][……….…][…………]</w:t>
            </w:r>
          </w:p>
        </w:tc>
      </w:tr>
      <w:tr w:rsidR="00A23B3E" w14:paraId="30D75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E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D758E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D758E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F0" w14:textId="77777777" w:rsidR="00A23B3E" w:rsidRDefault="00A23B3E">
            <w:pPr>
              <w:spacing w:before="0" w:after="0"/>
              <w:rPr>
                <w:rFonts w:ascii="Arial" w:hAnsi="Arial" w:cs="Arial"/>
                <w:sz w:val="15"/>
                <w:szCs w:val="15"/>
              </w:rPr>
            </w:pPr>
          </w:p>
          <w:p w14:paraId="30D758F1" w14:textId="77777777" w:rsidR="00A23B3E" w:rsidRDefault="00A23B3E">
            <w:pPr>
              <w:spacing w:before="0" w:after="0"/>
              <w:rPr>
                <w:rFonts w:ascii="Arial" w:hAnsi="Arial" w:cs="Arial"/>
                <w:sz w:val="15"/>
                <w:szCs w:val="15"/>
              </w:rPr>
            </w:pPr>
          </w:p>
          <w:p w14:paraId="30D758F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0D758F3" w14:textId="77777777" w:rsidR="00A23B3E" w:rsidRDefault="00A23B3E">
            <w:pPr>
              <w:spacing w:before="0" w:after="0"/>
              <w:rPr>
                <w:rFonts w:ascii="Arial" w:hAnsi="Arial" w:cs="Arial"/>
                <w:sz w:val="15"/>
                <w:szCs w:val="15"/>
              </w:rPr>
            </w:pPr>
          </w:p>
          <w:p w14:paraId="30D758F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F5" w14:textId="77777777" w:rsidR="00A23B3E" w:rsidRDefault="00A23B3E">
            <w:pPr>
              <w:spacing w:before="0" w:after="0"/>
              <w:rPr>
                <w:rFonts w:ascii="Arial" w:hAnsi="Arial" w:cs="Arial"/>
                <w:sz w:val="15"/>
                <w:szCs w:val="15"/>
              </w:rPr>
            </w:pPr>
            <w:r>
              <w:rPr>
                <w:rFonts w:ascii="Arial" w:hAnsi="Arial" w:cs="Arial"/>
                <w:sz w:val="15"/>
                <w:szCs w:val="15"/>
              </w:rPr>
              <w:t>[………..…][………….…][………….…]</w:t>
            </w:r>
          </w:p>
          <w:p w14:paraId="30D758F6" w14:textId="77777777" w:rsidR="002E43BE" w:rsidRDefault="002E43BE">
            <w:pPr>
              <w:spacing w:before="0" w:after="0"/>
            </w:pPr>
          </w:p>
        </w:tc>
      </w:tr>
      <w:tr w:rsidR="00A23B3E" w:rsidRPr="003A443E" w14:paraId="30D758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0D758F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0D758FB" w14:textId="77777777" w:rsidR="00A23B3E" w:rsidRPr="003A443E" w:rsidRDefault="00A23B3E">
            <w:pPr>
              <w:rPr>
                <w:color w:val="000000"/>
              </w:rPr>
            </w:pPr>
            <w:r w:rsidRPr="003A443E">
              <w:rPr>
                <w:rFonts w:ascii="Arial" w:hAnsi="Arial" w:cs="Arial"/>
                <w:color w:val="000000"/>
                <w:sz w:val="15"/>
                <w:szCs w:val="15"/>
              </w:rPr>
              <w:t>[…………..][……….…][………..…]</w:t>
            </w:r>
          </w:p>
        </w:tc>
      </w:tr>
    </w:tbl>
    <w:p w14:paraId="30D758FD" w14:textId="77777777" w:rsidR="00A23B3E" w:rsidRPr="003A443E" w:rsidRDefault="00A23B3E">
      <w:pPr>
        <w:jc w:val="both"/>
        <w:rPr>
          <w:rFonts w:ascii="Arial" w:hAnsi="Arial" w:cs="Arial"/>
          <w:color w:val="000000"/>
          <w:sz w:val="15"/>
          <w:szCs w:val="15"/>
        </w:rPr>
      </w:pPr>
    </w:p>
    <w:p w14:paraId="30D758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758F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9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1" w14:textId="77777777" w:rsidR="00A23B3E" w:rsidRDefault="00A23B3E">
            <w:r>
              <w:rPr>
                <w:rFonts w:ascii="Arial" w:hAnsi="Arial" w:cs="Arial"/>
                <w:b/>
                <w:w w:val="0"/>
                <w:sz w:val="15"/>
                <w:szCs w:val="15"/>
              </w:rPr>
              <w:t>Risposta:</w:t>
            </w:r>
          </w:p>
        </w:tc>
      </w:tr>
      <w:tr w:rsidR="00A23B3E" w14:paraId="30D75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D759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0D759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7" w14:textId="77777777" w:rsidR="00A23B3E" w:rsidRDefault="00A23B3E">
            <w:r>
              <w:rPr>
                <w:rFonts w:ascii="Arial" w:hAnsi="Arial" w:cs="Arial"/>
                <w:sz w:val="15"/>
                <w:szCs w:val="15"/>
              </w:rPr>
              <w:t>[……..…][…………][…………]</w:t>
            </w:r>
          </w:p>
        </w:tc>
      </w:tr>
      <w:tr w:rsidR="00A23B3E" w14:paraId="30D759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0D7590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0D7590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D" w14:textId="77777777" w:rsidR="00A23B3E" w:rsidRDefault="00A23B3E">
            <w:r>
              <w:rPr>
                <w:rFonts w:ascii="Arial" w:hAnsi="Arial" w:cs="Arial"/>
                <w:sz w:val="15"/>
                <w:szCs w:val="15"/>
              </w:rPr>
              <w:t xml:space="preserve"> […………][……..…][……..…]</w:t>
            </w:r>
          </w:p>
        </w:tc>
      </w:tr>
    </w:tbl>
    <w:p w14:paraId="30D7590F" w14:textId="77777777" w:rsidR="00A23B3E" w:rsidRDefault="00A23B3E">
      <w:pPr>
        <w:rPr>
          <w:rFonts w:ascii="Arial" w:hAnsi="Arial" w:cs="Arial"/>
          <w:sz w:val="15"/>
          <w:szCs w:val="15"/>
        </w:rPr>
      </w:pPr>
    </w:p>
    <w:p w14:paraId="30D7591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0D7591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D7591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D759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0D759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5" w14:textId="77777777" w:rsidR="00A23B3E" w:rsidRDefault="00A23B3E">
            <w:r>
              <w:rPr>
                <w:rFonts w:ascii="Arial" w:hAnsi="Arial" w:cs="Arial"/>
                <w:b/>
                <w:w w:val="0"/>
                <w:sz w:val="15"/>
                <w:szCs w:val="15"/>
              </w:rPr>
              <w:t>Risposta:</w:t>
            </w:r>
          </w:p>
        </w:tc>
      </w:tr>
      <w:tr w:rsidR="00A23B3E" w14:paraId="30D7591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0D7591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D7591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9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91C"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30D7591E" w14:textId="77777777" w:rsidR="00A23B3E" w:rsidRDefault="00A23B3E">
      <w:pPr>
        <w:pStyle w:val="ChapterTitle"/>
        <w:jc w:val="both"/>
        <w:rPr>
          <w:rFonts w:ascii="Arial" w:hAnsi="Arial" w:cs="Arial"/>
          <w:sz w:val="15"/>
          <w:szCs w:val="15"/>
        </w:rPr>
      </w:pPr>
    </w:p>
    <w:p w14:paraId="30D7591F" w14:textId="77777777" w:rsidR="00A23B3E" w:rsidRDefault="00A23B3E" w:rsidP="00BF74E1">
      <w:pPr>
        <w:pStyle w:val="ChapterTitle"/>
        <w:rPr>
          <w:rFonts w:ascii="Arial" w:hAnsi="Arial" w:cs="Arial"/>
          <w:i/>
          <w:sz w:val="15"/>
          <w:szCs w:val="15"/>
        </w:rPr>
      </w:pPr>
      <w:r>
        <w:rPr>
          <w:sz w:val="19"/>
          <w:szCs w:val="19"/>
        </w:rPr>
        <w:t>Parte VI: Dichiarazioni finali</w:t>
      </w:r>
    </w:p>
    <w:p w14:paraId="30D7592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D7592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0D7592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0D7592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D7592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0D75925" w14:textId="77777777" w:rsidR="00A23B3E" w:rsidRDefault="00A23B3E">
      <w:pPr>
        <w:rPr>
          <w:rFonts w:ascii="Arial" w:hAnsi="Arial" w:cs="Arial"/>
          <w:i/>
          <w:sz w:val="15"/>
          <w:szCs w:val="15"/>
        </w:rPr>
      </w:pPr>
      <w:r>
        <w:rPr>
          <w:rFonts w:ascii="Arial" w:hAnsi="Arial" w:cs="Arial"/>
          <w:i/>
          <w:sz w:val="15"/>
          <w:szCs w:val="15"/>
        </w:rPr>
        <w:t xml:space="preserve"> </w:t>
      </w:r>
    </w:p>
    <w:p w14:paraId="30D75926" w14:textId="77777777" w:rsidR="00A23B3E" w:rsidRPr="00BF74E1" w:rsidRDefault="00A23B3E">
      <w:pPr>
        <w:rPr>
          <w:rFonts w:ascii="Arial" w:hAnsi="Arial" w:cs="Arial"/>
          <w:i/>
          <w:sz w:val="14"/>
          <w:szCs w:val="14"/>
        </w:rPr>
      </w:pPr>
    </w:p>
    <w:p w14:paraId="30D7592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0D75928" w14:textId="77777777" w:rsidR="00A23B3E" w:rsidRDefault="00A23B3E">
      <w:pPr>
        <w:pStyle w:val="Titrearticle"/>
        <w:jc w:val="both"/>
        <w:rPr>
          <w:rFonts w:ascii="Arial" w:hAnsi="Arial" w:cs="Arial"/>
          <w:sz w:val="15"/>
          <w:szCs w:val="15"/>
        </w:rPr>
      </w:pPr>
    </w:p>
    <w:p w14:paraId="30D75929" w14:textId="77777777"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0E84" w14:textId="77777777" w:rsidR="00E969E5" w:rsidRDefault="00E969E5">
      <w:pPr>
        <w:spacing w:before="0" w:after="0"/>
      </w:pPr>
      <w:r>
        <w:separator/>
      </w:r>
    </w:p>
  </w:endnote>
  <w:endnote w:type="continuationSeparator" w:id="0">
    <w:p w14:paraId="540B8791" w14:textId="77777777" w:rsidR="00E969E5" w:rsidRDefault="00E969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92E" w14:textId="77777777" w:rsidR="00D509A5" w:rsidRPr="00D509A5" w:rsidRDefault="00825A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5368A">
      <w:rPr>
        <w:rFonts w:ascii="Calibri" w:hAnsi="Calibri"/>
        <w:noProof/>
        <w:sz w:val="20"/>
        <w:szCs w:val="20"/>
      </w:rPr>
      <w:t>1</w:t>
    </w:r>
    <w:r w:rsidRPr="00D509A5">
      <w:rPr>
        <w:rFonts w:ascii="Calibri" w:hAnsi="Calibri"/>
        <w:sz w:val="20"/>
        <w:szCs w:val="20"/>
      </w:rPr>
      <w:fldChar w:fldCharType="end"/>
    </w:r>
  </w:p>
  <w:p w14:paraId="30D7592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93CA" w14:textId="77777777" w:rsidR="00E969E5" w:rsidRDefault="00E969E5">
      <w:pPr>
        <w:spacing w:before="0" w:after="0"/>
      </w:pPr>
      <w:r>
        <w:separator/>
      </w:r>
    </w:p>
  </w:footnote>
  <w:footnote w:type="continuationSeparator" w:id="0">
    <w:p w14:paraId="5341EE72" w14:textId="77777777" w:rsidR="00E969E5" w:rsidRDefault="00E969E5">
      <w:pPr>
        <w:spacing w:before="0" w:after="0"/>
      </w:pPr>
      <w:r>
        <w:continuationSeparator/>
      </w:r>
    </w:p>
  </w:footnote>
  <w:footnote w:id="1">
    <w:p w14:paraId="30D7593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30D7593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30D7593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0D7593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0D7593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0D7593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30D7593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30D7593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0D7593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0D75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30D7593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0D7593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30D759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30D7593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30D7593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30D7593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30D759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0D7594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0D7594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30D7594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30D759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30D7594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30D7594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30D759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30D7594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0D7594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30D7594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0D7594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30D7594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30D759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30D759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30D7594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0D7595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30D759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30D7595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0D759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30D7595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0D759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0D759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0D7595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30D7595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2570375">
    <w:abstractNumId w:val="0"/>
  </w:num>
  <w:num w:numId="2" w16cid:durableId="802383556">
    <w:abstractNumId w:val="1"/>
  </w:num>
  <w:num w:numId="3" w16cid:durableId="229924285">
    <w:abstractNumId w:val="2"/>
  </w:num>
  <w:num w:numId="4" w16cid:durableId="195582716">
    <w:abstractNumId w:val="3"/>
  </w:num>
  <w:num w:numId="5" w16cid:durableId="2026899275">
    <w:abstractNumId w:val="4"/>
  </w:num>
  <w:num w:numId="6" w16cid:durableId="1181512397">
    <w:abstractNumId w:val="5"/>
  </w:num>
  <w:num w:numId="7" w16cid:durableId="2146241257">
    <w:abstractNumId w:val="6"/>
  </w:num>
  <w:num w:numId="8" w16cid:durableId="763645810">
    <w:abstractNumId w:val="7"/>
  </w:num>
  <w:num w:numId="9" w16cid:durableId="1930431270">
    <w:abstractNumId w:val="8"/>
  </w:num>
  <w:num w:numId="10" w16cid:durableId="80881837">
    <w:abstractNumId w:val="9"/>
  </w:num>
  <w:num w:numId="11" w16cid:durableId="1113132496">
    <w:abstractNumId w:val="10"/>
  </w:num>
  <w:num w:numId="12" w16cid:durableId="1872954672">
    <w:abstractNumId w:val="11"/>
  </w:num>
  <w:num w:numId="13" w16cid:durableId="313417277">
    <w:abstractNumId w:val="12"/>
  </w:num>
  <w:num w:numId="14" w16cid:durableId="2016493590">
    <w:abstractNumId w:val="13"/>
  </w:num>
  <w:num w:numId="15" w16cid:durableId="1196431675">
    <w:abstractNumId w:val="14"/>
  </w:num>
  <w:num w:numId="16" w16cid:durableId="729352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1B59"/>
    <w:rsid w:val="000953DC"/>
    <w:rsid w:val="000A7B33"/>
    <w:rsid w:val="000B5314"/>
    <w:rsid w:val="000C1044"/>
    <w:rsid w:val="000E5FBC"/>
    <w:rsid w:val="000E7104"/>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62CDE"/>
    <w:rsid w:val="00270DA2"/>
    <w:rsid w:val="00293783"/>
    <w:rsid w:val="002A21BC"/>
    <w:rsid w:val="002B513D"/>
    <w:rsid w:val="002B710D"/>
    <w:rsid w:val="002C169E"/>
    <w:rsid w:val="002D50E9"/>
    <w:rsid w:val="002E141B"/>
    <w:rsid w:val="002E2C19"/>
    <w:rsid w:val="002E43BE"/>
    <w:rsid w:val="002E4FB4"/>
    <w:rsid w:val="00301832"/>
    <w:rsid w:val="00312ED5"/>
    <w:rsid w:val="00316FAD"/>
    <w:rsid w:val="00336244"/>
    <w:rsid w:val="00347A8A"/>
    <w:rsid w:val="00350D7E"/>
    <w:rsid w:val="0035368A"/>
    <w:rsid w:val="0036728A"/>
    <w:rsid w:val="00384132"/>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406C"/>
    <w:rsid w:val="005A50FC"/>
    <w:rsid w:val="005B3B08"/>
    <w:rsid w:val="005C0F95"/>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0F32"/>
    <w:rsid w:val="00765AE7"/>
    <w:rsid w:val="00766402"/>
    <w:rsid w:val="007728A5"/>
    <w:rsid w:val="00780EDC"/>
    <w:rsid w:val="007B50B2"/>
    <w:rsid w:val="007D67FF"/>
    <w:rsid w:val="00802712"/>
    <w:rsid w:val="008154AA"/>
    <w:rsid w:val="00825A52"/>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05BF5"/>
    <w:rsid w:val="00A23B3E"/>
    <w:rsid w:val="00A30CBB"/>
    <w:rsid w:val="00A46950"/>
    <w:rsid w:val="00A50B4B"/>
    <w:rsid w:val="00A809FF"/>
    <w:rsid w:val="00A858C6"/>
    <w:rsid w:val="00A97651"/>
    <w:rsid w:val="00AA2252"/>
    <w:rsid w:val="00AA5F93"/>
    <w:rsid w:val="00AB47C5"/>
    <w:rsid w:val="00AB7D68"/>
    <w:rsid w:val="00AE5CFF"/>
    <w:rsid w:val="00B16EBB"/>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42585"/>
    <w:rsid w:val="00D509A5"/>
    <w:rsid w:val="00D64744"/>
    <w:rsid w:val="00D92A41"/>
    <w:rsid w:val="00D93877"/>
    <w:rsid w:val="00DA7329"/>
    <w:rsid w:val="00DB63FE"/>
    <w:rsid w:val="00DC5FBA"/>
    <w:rsid w:val="00DD6D60"/>
    <w:rsid w:val="00DE4996"/>
    <w:rsid w:val="00DF7CAE"/>
    <w:rsid w:val="00E0264E"/>
    <w:rsid w:val="00E03429"/>
    <w:rsid w:val="00E20EF7"/>
    <w:rsid w:val="00E969E5"/>
    <w:rsid w:val="00EA3AD4"/>
    <w:rsid w:val="00EB216B"/>
    <w:rsid w:val="00EB2328"/>
    <w:rsid w:val="00EB45DC"/>
    <w:rsid w:val="00EF53B1"/>
    <w:rsid w:val="00F26DE7"/>
    <w:rsid w:val="00F351F0"/>
    <w:rsid w:val="00F51F37"/>
    <w:rsid w:val="00F56584"/>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D755F6"/>
  <w15:docId w15:val="{EB4A4387-10E4-41A2-B64C-B1863A8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A6816-E6FA-421B-B695-3194ED743E56}">
  <ds:schemaRefs>
    <ds:schemaRef ds:uri="http://schemas.openxmlformats.org/officeDocument/2006/bibliography"/>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6266</Words>
  <Characters>35718</Characters>
  <Application>Microsoft Office Word</Application>
  <DocSecurity>0</DocSecurity>
  <Lines>297</Lines>
  <Paragraphs>83</Paragraphs>
  <ScaleCrop>false</ScaleCrop>
  <Company>MIT</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13</cp:revision>
  <cp:lastPrinted>2022-12-15T11:25:00Z</cp:lastPrinted>
  <dcterms:created xsi:type="dcterms:W3CDTF">2022-03-18T06:03:00Z</dcterms:created>
  <dcterms:modified xsi:type="dcterms:W3CDTF">2022-12-15T11:25:00Z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