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D25B6" w14:textId="7C8CC7E7" w:rsidR="00447E84" w:rsidRPr="004F5490" w:rsidRDefault="00447E84" w:rsidP="000F2B4B">
      <w:pPr>
        <w:spacing w:after="360"/>
        <w:rPr>
          <w:rFonts w:ascii="Verdana" w:hAnsi="Verdana"/>
          <w:color w:val="002060"/>
          <w:sz w:val="18"/>
          <w:szCs w:val="18"/>
          <w:lang w:val="en-GB"/>
        </w:rPr>
      </w:pPr>
    </w:p>
    <w:p w14:paraId="3FDDF423" w14:textId="77777777" w:rsidR="000E11FE" w:rsidRPr="004F5490" w:rsidRDefault="000E11FE" w:rsidP="000F2B4B">
      <w:pPr>
        <w:spacing w:after="360"/>
        <w:rPr>
          <w:rFonts w:ascii="Verdana" w:hAnsi="Verdana"/>
          <w:color w:val="002060"/>
          <w:sz w:val="18"/>
          <w:szCs w:val="18"/>
          <w:lang w:val="en-GB"/>
        </w:rPr>
      </w:pPr>
    </w:p>
    <w:tbl>
      <w:tblPr>
        <w:tblStyle w:val="Grigliatabella"/>
        <w:tblW w:w="10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5318"/>
      </w:tblGrid>
      <w:tr w:rsidR="00447E84" w14:paraId="593888A4" w14:textId="77777777" w:rsidTr="00B01247">
        <w:trPr>
          <w:trHeight w:val="1488"/>
        </w:trPr>
        <w:tc>
          <w:tcPr>
            <w:tcW w:w="5318" w:type="dxa"/>
          </w:tcPr>
          <w:p w14:paraId="535EE496" w14:textId="0B4C58E6" w:rsidR="00447E84" w:rsidRDefault="00663F03" w:rsidP="00B01247">
            <w:pPr>
              <w:spacing w:after="360"/>
              <w:rPr>
                <w:rFonts w:ascii="Verdana" w:hAnsi="Verdana"/>
                <w:color w:val="002060"/>
                <w:sz w:val="28"/>
                <w:szCs w:val="40"/>
                <w:lang w:val="en-GB"/>
              </w:rPr>
            </w:pPr>
            <w:r>
              <w:rPr>
                <w:rFonts w:ascii="Verdana" w:hAnsi="Verdana"/>
                <w:noProof/>
                <w:color w:val="002060"/>
                <w:sz w:val="28"/>
                <w:szCs w:val="40"/>
                <w:lang w:val="en-GB"/>
              </w:rPr>
              <w:drawing>
                <wp:inline distT="0" distB="0" distL="0" distR="0" wp14:anchorId="717E8C3F" wp14:editId="675E37F1">
                  <wp:extent cx="904875" cy="8826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882650"/>
                          </a:xfrm>
                          <a:prstGeom prst="rect">
                            <a:avLst/>
                          </a:prstGeom>
                          <a:noFill/>
                        </pic:spPr>
                      </pic:pic>
                    </a:graphicData>
                  </a:graphic>
                </wp:inline>
              </w:drawing>
            </w:r>
          </w:p>
        </w:tc>
        <w:tc>
          <w:tcPr>
            <w:tcW w:w="5318" w:type="dxa"/>
          </w:tcPr>
          <w:p w14:paraId="07C1049A" w14:textId="77777777" w:rsidR="00447E84" w:rsidRDefault="00447E84" w:rsidP="00447E84">
            <w:pPr>
              <w:spacing w:after="360"/>
              <w:jc w:val="center"/>
              <w:rPr>
                <w:rFonts w:ascii="Verdana" w:hAnsi="Verdana"/>
                <w:color w:val="002060"/>
                <w:sz w:val="20"/>
                <w:szCs w:val="20"/>
                <w:lang w:val="en-GB"/>
              </w:rPr>
            </w:pPr>
          </w:p>
          <w:p w14:paraId="7A7442ED" w14:textId="5E769F10" w:rsidR="00447E84" w:rsidRPr="00447E84" w:rsidRDefault="00447E84" w:rsidP="00B01247">
            <w:pPr>
              <w:spacing w:after="360"/>
              <w:jc w:val="right"/>
              <w:rPr>
                <w:rFonts w:ascii="Verdana" w:hAnsi="Verdana"/>
                <w:color w:val="002060"/>
                <w:sz w:val="20"/>
                <w:szCs w:val="20"/>
                <w:lang w:val="en-GB"/>
              </w:rPr>
            </w:pPr>
            <w:r w:rsidRPr="00447E84">
              <w:rPr>
                <w:rFonts w:ascii="Verdana" w:hAnsi="Verdana"/>
                <w:color w:val="002060"/>
                <w:sz w:val="20"/>
                <w:szCs w:val="20"/>
                <w:lang w:val="en-GB"/>
              </w:rPr>
              <w:t>PARTNER UNIVERSITY LOGO</w:t>
            </w:r>
          </w:p>
        </w:tc>
      </w:tr>
    </w:tbl>
    <w:p w14:paraId="1D79D7C5" w14:textId="187A782C" w:rsidR="000F2B4B" w:rsidRPr="004F5490" w:rsidRDefault="004F5490" w:rsidP="004F5490">
      <w:pPr>
        <w:spacing w:after="360" w:line="240" w:lineRule="auto"/>
        <w:ind w:left="2124" w:firstLine="708"/>
        <w:rPr>
          <w:rFonts w:ascii="Verdana" w:hAnsi="Verdana"/>
          <w:b/>
          <w:color w:val="002060"/>
          <w:sz w:val="36"/>
          <w:szCs w:val="36"/>
          <w:lang w:val="en-GB"/>
        </w:rPr>
      </w:pPr>
      <w:r>
        <w:rPr>
          <w:rFonts w:ascii="Verdana" w:hAnsi="Verdana"/>
          <w:b/>
          <w:color w:val="002060"/>
          <w:sz w:val="36"/>
          <w:szCs w:val="36"/>
          <w:lang w:val="en-GB"/>
        </w:rPr>
        <w:t xml:space="preserve">     </w:t>
      </w:r>
      <w:r w:rsidR="000F2B4B" w:rsidRPr="004F5490">
        <w:rPr>
          <w:rFonts w:ascii="Verdana" w:hAnsi="Verdana"/>
          <w:b/>
          <w:color w:val="002060"/>
          <w:sz w:val="36"/>
          <w:szCs w:val="36"/>
          <w:lang w:val="en-GB"/>
        </w:rPr>
        <w:t>Erasmus+ Programme</w:t>
      </w:r>
    </w:p>
    <w:p w14:paraId="66576799" w14:textId="77777777" w:rsidR="000F2B4B" w:rsidRPr="004F5490" w:rsidRDefault="00D12CDB" w:rsidP="004F5490">
      <w:pPr>
        <w:spacing w:line="240" w:lineRule="auto"/>
        <w:jc w:val="center"/>
        <w:rPr>
          <w:rFonts w:ascii="Verdana" w:hAnsi="Verdana"/>
          <w:b/>
          <w:color w:val="002060"/>
          <w:sz w:val="36"/>
          <w:szCs w:val="36"/>
          <w:lang w:val="en-GB"/>
        </w:rPr>
      </w:pPr>
      <w:r w:rsidRPr="004F5490">
        <w:rPr>
          <w:rFonts w:ascii="Verdana" w:hAnsi="Verdana"/>
          <w:b/>
          <w:color w:val="002060"/>
          <w:sz w:val="36"/>
          <w:szCs w:val="36"/>
          <w:lang w:val="en-GB"/>
        </w:rPr>
        <w:t>Bilateral</w:t>
      </w:r>
      <w:r w:rsidR="000F2B4B" w:rsidRPr="004F5490">
        <w:rPr>
          <w:rFonts w:ascii="Verdana" w:hAnsi="Verdana"/>
          <w:b/>
          <w:color w:val="002060"/>
          <w:sz w:val="36"/>
          <w:szCs w:val="36"/>
          <w:lang w:val="en-GB"/>
        </w:rPr>
        <w:t xml:space="preserve"> Inter-Institutional Agreement</w:t>
      </w:r>
    </w:p>
    <w:p w14:paraId="422E39EA" w14:textId="77777777" w:rsidR="000F2B4B" w:rsidRPr="004F5490" w:rsidRDefault="000F2B4B" w:rsidP="000F2B4B">
      <w:pPr>
        <w:jc w:val="center"/>
        <w:rPr>
          <w:rFonts w:ascii="Verdana" w:hAnsi="Verdana"/>
          <w:b/>
          <w:color w:val="002060"/>
          <w:sz w:val="18"/>
          <w:szCs w:val="18"/>
          <w:lang w:val="en-GB"/>
        </w:rPr>
      </w:pPr>
    </w:p>
    <w:p w14:paraId="1A74D99B" w14:textId="77777777" w:rsidR="004F5490" w:rsidRDefault="000F2B4B" w:rsidP="004F5490">
      <w:pPr>
        <w:spacing w:after="0" w:line="240" w:lineRule="auto"/>
        <w:jc w:val="center"/>
        <w:rPr>
          <w:rFonts w:ascii="Verdana" w:hAnsi="Verdana"/>
          <w:b/>
          <w:color w:val="002060"/>
          <w:szCs w:val="24"/>
          <w:lang w:val="en-GB"/>
        </w:rPr>
      </w:pPr>
      <w:r w:rsidRPr="008E55E3">
        <w:rPr>
          <w:rFonts w:ascii="Verdana" w:hAnsi="Verdana"/>
          <w:b/>
          <w:color w:val="002060"/>
          <w:szCs w:val="24"/>
          <w:lang w:val="en-GB"/>
        </w:rPr>
        <w:t xml:space="preserve">Key Action 1 </w:t>
      </w:r>
    </w:p>
    <w:p w14:paraId="70556960" w14:textId="17B87533" w:rsidR="004F5490" w:rsidRDefault="000F2B4B" w:rsidP="004F5490">
      <w:pPr>
        <w:spacing w:after="0" w:line="240" w:lineRule="auto"/>
        <w:jc w:val="center"/>
        <w:rPr>
          <w:rFonts w:ascii="Verdana" w:hAnsi="Verdana"/>
          <w:b/>
          <w:color w:val="002060"/>
          <w:szCs w:val="24"/>
          <w:lang w:val="en-GB"/>
        </w:rPr>
      </w:pP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r w:rsidR="004F5490">
        <w:rPr>
          <w:rFonts w:ascii="Verdana" w:hAnsi="Verdana"/>
          <w:b/>
          <w:color w:val="002060"/>
          <w:szCs w:val="24"/>
          <w:lang w:val="en-GB"/>
        </w:rPr>
        <w:t xml:space="preserve"> </w:t>
      </w:r>
    </w:p>
    <w:p w14:paraId="35693CBD" w14:textId="0437EB95" w:rsidR="000F2B4B" w:rsidRPr="004F5490" w:rsidRDefault="000F2B4B" w:rsidP="004F5490">
      <w:pPr>
        <w:spacing w:after="0" w:line="240" w:lineRule="auto"/>
        <w:jc w:val="center"/>
        <w:rPr>
          <w:rFonts w:ascii="Verdana" w:hAnsi="Verdana"/>
          <w:b/>
          <w:color w:val="002060"/>
          <w:szCs w:val="24"/>
          <w:lang w:val="en-GB"/>
        </w:rPr>
      </w:pPr>
      <w:r>
        <w:rPr>
          <w:rFonts w:ascii="Verdana" w:hAnsi="Verdana"/>
          <w:b/>
          <w:color w:val="002060"/>
          <w:szCs w:val="24"/>
          <w:lang w:val="en-GB"/>
        </w:rPr>
        <w:t xml:space="preserve">among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214BEBFE" w14:textId="77777777" w:rsidR="000F2B4B" w:rsidRDefault="000F2B4B" w:rsidP="000F2B4B">
      <w:pPr>
        <w:pStyle w:val="Default"/>
        <w:rPr>
          <w:lang w:val="en-GB"/>
        </w:rPr>
      </w:pPr>
    </w:p>
    <w:p w14:paraId="78A924C5" w14:textId="77777777" w:rsidR="000F2B4B" w:rsidRDefault="000F2B4B" w:rsidP="000F2B4B">
      <w:pPr>
        <w:pStyle w:val="Default"/>
      </w:pPr>
    </w:p>
    <w:p w14:paraId="0BF48DEF" w14:textId="05622220" w:rsidR="000F2B4B" w:rsidRPr="0060238D" w:rsidRDefault="000F2B4B" w:rsidP="004F5490">
      <w:pPr>
        <w:pStyle w:val="Default"/>
        <w:ind w:left="142"/>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They commit to respect the quality requirements of the </w:t>
      </w:r>
      <w:hyperlink r:id="rId10" w:history="1">
        <w:r w:rsidRPr="00CE1B30">
          <w:rPr>
            <w:rStyle w:val="Collegamentoipertestuale"/>
            <w:sz w:val="22"/>
            <w:szCs w:val="22"/>
          </w:rPr>
          <w:t>Erasmus Charter for Higher Education</w:t>
        </w:r>
      </w:hyperlink>
      <w:r w:rsidRPr="0060238D">
        <w:rPr>
          <w:sz w:val="22"/>
          <w:szCs w:val="22"/>
        </w:rPr>
        <w:t xml:space="preserve"> in all aspects related to the organi</w:t>
      </w:r>
      <w:r w:rsidR="005661D1">
        <w:rPr>
          <w:sz w:val="22"/>
          <w:szCs w:val="22"/>
        </w:rPr>
        <w:t>z</w:t>
      </w:r>
      <w:r w:rsidRPr="0060238D">
        <w:rPr>
          <w:sz w:val="22"/>
          <w:szCs w:val="22"/>
        </w:rPr>
        <w:t xml:space="preserve">ation and management of the mobility, including </w:t>
      </w:r>
      <w:hyperlink r:id="rId11"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2" w:history="1">
        <w:r w:rsidRPr="00CE1B30">
          <w:rPr>
            <w:rStyle w:val="Collegamentoipertestuale"/>
            <w:sz w:val="22"/>
            <w:szCs w:val="22"/>
          </w:rPr>
          <w:t>European Credit Transfer and Accumulation System</w:t>
        </w:r>
      </w:hyperlink>
      <w:r w:rsidRPr="0060238D">
        <w:rPr>
          <w:sz w:val="22"/>
          <w:szCs w:val="22"/>
        </w:rPr>
        <w:t xml:space="preserve">. The institutions agree on exchanging their mobility related data in line with the technical standards of the </w:t>
      </w:r>
      <w:hyperlink r:id="rId13" w:history="1">
        <w:r w:rsidRPr="00CE1B30">
          <w:rPr>
            <w:rStyle w:val="Collegamentoipertestuale"/>
            <w:sz w:val="22"/>
            <w:szCs w:val="22"/>
          </w:rPr>
          <w:t>European Student Card Initiative</w:t>
        </w:r>
      </w:hyperlink>
      <w:r w:rsidRPr="0060238D">
        <w:rPr>
          <w:sz w:val="22"/>
          <w:szCs w:val="22"/>
        </w:rPr>
        <w:t xml:space="preserve">. </w:t>
      </w:r>
    </w:p>
    <w:p w14:paraId="3FF5C0BF" w14:textId="77777777" w:rsidR="000F2B4B" w:rsidRDefault="000F2B4B" w:rsidP="000F2B4B">
      <w:pPr>
        <w:pStyle w:val="Default"/>
        <w:rPr>
          <w:sz w:val="23"/>
          <w:szCs w:val="23"/>
        </w:rPr>
      </w:pPr>
    </w:p>
    <w:p w14:paraId="51F03EB2" w14:textId="39E98CDF" w:rsidR="000F2B4B" w:rsidRDefault="000F2B4B" w:rsidP="004F5490">
      <w:pPr>
        <w:pStyle w:val="Default"/>
        <w:jc w:val="center"/>
        <w:rPr>
          <w:sz w:val="22"/>
          <w:szCs w:val="22"/>
        </w:rPr>
      </w:pPr>
      <w:r>
        <w:rPr>
          <w:b/>
          <w:bCs/>
          <w:sz w:val="22"/>
          <w:szCs w:val="22"/>
        </w:rPr>
        <w:t>Grading systems of the institutions</w:t>
      </w:r>
    </w:p>
    <w:p w14:paraId="08A20E4E" w14:textId="6141F1E3" w:rsidR="000F2B4B" w:rsidRDefault="004F5490" w:rsidP="004F5490">
      <w:pPr>
        <w:spacing w:after="360"/>
        <w:jc w:val="both"/>
        <w:rPr>
          <w:rFonts w:ascii="Verdana" w:hAnsi="Verdana"/>
        </w:rPr>
      </w:pPr>
      <w:r>
        <w:rPr>
          <w:rFonts w:ascii="Verdana" w:hAnsi="Verdana"/>
        </w:rPr>
        <w:t xml:space="preserve"> </w:t>
      </w:r>
      <w:r w:rsidR="000F2B4B" w:rsidRPr="0060238D">
        <w:rPr>
          <w:rFonts w:ascii="Verdana" w:hAnsi="Verdana"/>
        </w:rPr>
        <w:t xml:space="preserve">Receiving higher education institutions need to provide a link to the statistical distribution of </w:t>
      </w:r>
      <w:r>
        <w:rPr>
          <w:rFonts w:ascii="Verdana" w:hAnsi="Verdana"/>
        </w:rPr>
        <w:t xml:space="preserve">      </w:t>
      </w:r>
      <w:r w:rsidR="000F2B4B" w:rsidRPr="0060238D">
        <w:rPr>
          <w:rFonts w:ascii="Verdana" w:hAnsi="Verdana"/>
        </w:rPr>
        <w:t xml:space="preserve">grades or make the information available through </w:t>
      </w:r>
      <w:hyperlink r:id="rId14" w:history="1">
        <w:r w:rsidR="000F2B4B" w:rsidRPr="00CE1B30">
          <w:rPr>
            <w:rStyle w:val="Collegamentoipertestuale"/>
            <w:rFonts w:ascii="Verdana" w:hAnsi="Verdana"/>
          </w:rPr>
          <w:t>EGRACONS</w:t>
        </w:r>
      </w:hyperlink>
      <w:r w:rsidR="000F2B4B" w:rsidRPr="0060238D">
        <w:rPr>
          <w:rFonts w:ascii="Verdana" w:hAnsi="Verdana"/>
        </w:rPr>
        <w:t xml:space="preserve"> according to the descriptions in </w:t>
      </w:r>
      <w:r>
        <w:rPr>
          <w:rFonts w:ascii="Verdana" w:hAnsi="Verdana"/>
        </w:rPr>
        <w:t xml:space="preserve"> </w:t>
      </w:r>
      <w:r w:rsidR="000F2B4B" w:rsidRPr="0060238D">
        <w:rPr>
          <w:rFonts w:ascii="Verdana" w:hAnsi="Verdana"/>
        </w:rPr>
        <w:t xml:space="preserve">the </w:t>
      </w:r>
      <w:hyperlink r:id="rId15" w:history="1">
        <w:r w:rsidR="000F2B4B" w:rsidRPr="00CE1B30">
          <w:rPr>
            <w:rStyle w:val="Collegamentoipertestuale"/>
            <w:rFonts w:ascii="Verdana" w:hAnsi="Verdana"/>
          </w:rPr>
          <w:t>ECTS users’ guide</w:t>
        </w:r>
      </w:hyperlink>
      <w:r w:rsidR="000F2B4B" w:rsidRPr="0060238D">
        <w:rPr>
          <w:rFonts w:ascii="Verdana" w:hAnsi="Verdana"/>
        </w:rPr>
        <w:t xml:space="preserve">. The information will facilitate the interpretation of each grade awarded </w:t>
      </w:r>
      <w:r>
        <w:rPr>
          <w:rFonts w:ascii="Verdana" w:hAnsi="Verdana"/>
        </w:rPr>
        <w:t xml:space="preserve"> </w:t>
      </w:r>
      <w:r w:rsidR="000F2B4B" w:rsidRPr="0060238D">
        <w:rPr>
          <w:rFonts w:ascii="Verdana" w:hAnsi="Verdana"/>
        </w:rPr>
        <w:t>to students and will facilitate the credit transfer by the sending institution.</w:t>
      </w:r>
    </w:p>
    <w:p w14:paraId="4C0B7F6E" w14:textId="77777777" w:rsidR="000F2B4B" w:rsidRPr="00352B83" w:rsidRDefault="000F2B4B" w:rsidP="000F2B4B">
      <w:pPr>
        <w:spacing w:after="360"/>
        <w:jc w:val="both"/>
        <w:rPr>
          <w:rFonts w:ascii="Verdana" w:hAnsi="Verdana"/>
          <w:i/>
          <w:color w:val="002060"/>
          <w:sz w:val="24"/>
          <w:lang w:val="en-GB"/>
        </w:rPr>
      </w:pPr>
    </w:p>
    <w:p w14:paraId="4496C6FC"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9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659"/>
        <w:gridCol w:w="3556"/>
      </w:tblGrid>
      <w:tr w:rsidR="000F2B4B" w:rsidRPr="00313720" w14:paraId="040F3925" w14:textId="77777777" w:rsidTr="000E11FE">
        <w:trPr>
          <w:trHeight w:val="627"/>
          <w:jc w:val="center"/>
        </w:trPr>
        <w:tc>
          <w:tcPr>
            <w:tcW w:w="2078" w:type="dxa"/>
            <w:shd w:val="clear" w:color="auto" w:fill="auto"/>
          </w:tcPr>
          <w:p w14:paraId="675C9BDE" w14:textId="77777777" w:rsidR="000F2B4B" w:rsidRPr="00814B91" w:rsidRDefault="000F2B4B" w:rsidP="000E11FE">
            <w:pPr>
              <w:spacing w:after="360"/>
              <w:rPr>
                <w:rFonts w:ascii="Verdana" w:hAnsi="Verdana"/>
                <w:color w:val="002060"/>
                <w:sz w:val="20"/>
                <w:lang w:val="en-GB"/>
              </w:rPr>
            </w:pPr>
            <w:r w:rsidRPr="00814B91">
              <w:rPr>
                <w:rFonts w:ascii="Verdana" w:hAnsi="Verdana"/>
                <w:color w:val="002060"/>
                <w:sz w:val="20"/>
                <w:lang w:val="en-GB"/>
              </w:rPr>
              <w:t>Timeframe</w:t>
            </w:r>
          </w:p>
        </w:tc>
        <w:tc>
          <w:tcPr>
            <w:tcW w:w="3659" w:type="dxa"/>
            <w:shd w:val="clear" w:color="auto" w:fill="auto"/>
          </w:tcPr>
          <w:p w14:paraId="66D48A2F"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Academic Year</w:t>
            </w:r>
            <w:r w:rsidRPr="00313720">
              <w:rPr>
                <w:rFonts w:ascii="Verdana" w:hAnsi="Verdana"/>
                <w:color w:val="002060"/>
                <w:sz w:val="20"/>
                <w:lang w:val="en-GB"/>
              </w:rPr>
              <w:t>*</w:t>
            </w:r>
          </w:p>
        </w:tc>
        <w:tc>
          <w:tcPr>
            <w:tcW w:w="3556" w:type="dxa"/>
            <w:shd w:val="clear" w:color="auto" w:fill="auto"/>
          </w:tcPr>
          <w:p w14:paraId="02C6148E"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F2B4B" w:rsidRPr="00313720" w14:paraId="222ADFDC" w14:textId="77777777" w:rsidTr="000E11FE">
        <w:trPr>
          <w:trHeight w:val="614"/>
          <w:jc w:val="center"/>
        </w:trPr>
        <w:tc>
          <w:tcPr>
            <w:tcW w:w="2078" w:type="dxa"/>
            <w:shd w:val="clear" w:color="auto" w:fill="auto"/>
          </w:tcPr>
          <w:p w14:paraId="571004B4"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Start of validity</w:t>
            </w:r>
          </w:p>
        </w:tc>
        <w:tc>
          <w:tcPr>
            <w:tcW w:w="3659" w:type="dxa"/>
            <w:shd w:val="clear" w:color="auto" w:fill="auto"/>
          </w:tcPr>
          <w:p w14:paraId="1C914A12" w14:textId="0CD56698"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w:t>
            </w:r>
            <w:r w:rsidRPr="00F9033A">
              <w:rPr>
                <w:rFonts w:ascii="Verdana" w:hAnsi="Verdana"/>
                <w:color w:val="002060"/>
                <w:sz w:val="20"/>
                <w:lang w:val="en-GB"/>
              </w:rPr>
              <w:t>202</w:t>
            </w:r>
            <w:r w:rsidR="00163B3B">
              <w:rPr>
                <w:rFonts w:ascii="Verdana" w:hAnsi="Verdana"/>
                <w:color w:val="002060"/>
                <w:sz w:val="20"/>
                <w:lang w:val="en-GB"/>
              </w:rPr>
              <w:t>2</w:t>
            </w:r>
            <w:r w:rsidRPr="00F9033A">
              <w:rPr>
                <w:rFonts w:ascii="Verdana" w:hAnsi="Verdana"/>
                <w:color w:val="002060"/>
                <w:sz w:val="20"/>
                <w:lang w:val="en-GB"/>
              </w:rPr>
              <w:t>/202</w:t>
            </w:r>
            <w:r w:rsidR="00163B3B">
              <w:rPr>
                <w:rFonts w:ascii="Verdana" w:hAnsi="Verdana"/>
                <w:color w:val="002060"/>
                <w:sz w:val="20"/>
                <w:lang w:val="en-GB"/>
              </w:rPr>
              <w:t>3</w:t>
            </w:r>
            <w:r w:rsidRPr="00F9033A">
              <w:rPr>
                <w:rFonts w:ascii="Verdana" w:hAnsi="Verdana"/>
                <w:color w:val="002060"/>
                <w:sz w:val="20"/>
                <w:lang w:val="en-GB"/>
              </w:rPr>
              <w:t>]</w:t>
            </w:r>
          </w:p>
        </w:tc>
        <w:tc>
          <w:tcPr>
            <w:tcW w:w="3556" w:type="dxa"/>
            <w:shd w:val="clear" w:color="auto" w:fill="auto"/>
          </w:tcPr>
          <w:p w14:paraId="0CD3532F" w14:textId="732D5B6A" w:rsidR="000F2B4B" w:rsidRPr="00770FA9" w:rsidRDefault="000F2B4B" w:rsidP="007B3181">
            <w:pPr>
              <w:spacing w:after="360"/>
              <w:jc w:val="center"/>
              <w:rPr>
                <w:rFonts w:ascii="Verdana" w:hAnsi="Verdana"/>
                <w:color w:val="002060"/>
                <w:sz w:val="20"/>
                <w:lang w:val="en-GB"/>
              </w:rPr>
            </w:pPr>
            <w:r w:rsidRPr="00D715C8">
              <w:rPr>
                <w:rFonts w:ascii="Verdana" w:hAnsi="Verdana"/>
                <w:color w:val="002060"/>
                <w:sz w:val="20"/>
                <w:lang w:val="en-GB"/>
              </w:rPr>
              <w:t>[202</w:t>
            </w:r>
            <w:r w:rsidR="00163B3B">
              <w:rPr>
                <w:rFonts w:ascii="Verdana" w:hAnsi="Verdana"/>
                <w:color w:val="002060"/>
                <w:sz w:val="20"/>
                <w:lang w:val="en-GB"/>
              </w:rPr>
              <w:t>2</w:t>
            </w:r>
            <w:r w:rsidRPr="00D715C8">
              <w:rPr>
                <w:rFonts w:ascii="Verdana" w:hAnsi="Verdana"/>
                <w:color w:val="002060"/>
                <w:sz w:val="20"/>
                <w:lang w:val="en-GB"/>
              </w:rPr>
              <w:t>]</w:t>
            </w:r>
          </w:p>
        </w:tc>
      </w:tr>
      <w:tr w:rsidR="000F2B4B" w:rsidRPr="00313720" w14:paraId="001581C6" w14:textId="77777777" w:rsidTr="000E11FE">
        <w:trPr>
          <w:trHeight w:val="627"/>
          <w:jc w:val="center"/>
        </w:trPr>
        <w:tc>
          <w:tcPr>
            <w:tcW w:w="2078" w:type="dxa"/>
            <w:shd w:val="clear" w:color="auto" w:fill="auto"/>
          </w:tcPr>
          <w:p w14:paraId="61DAADB9" w14:textId="77777777" w:rsidR="000F2B4B" w:rsidRPr="00814B91" w:rsidRDefault="000F2B4B" w:rsidP="007B3181">
            <w:pPr>
              <w:spacing w:after="360"/>
              <w:jc w:val="both"/>
              <w:rPr>
                <w:rFonts w:ascii="Verdana" w:hAnsi="Verdana"/>
                <w:color w:val="002060"/>
                <w:sz w:val="20"/>
                <w:lang w:val="en-GB"/>
              </w:rPr>
            </w:pPr>
            <w:r w:rsidRPr="00814B91">
              <w:rPr>
                <w:rFonts w:ascii="Verdana" w:hAnsi="Verdana"/>
                <w:color w:val="002060"/>
                <w:sz w:val="20"/>
                <w:lang w:val="en-GB"/>
              </w:rPr>
              <w:t xml:space="preserve">End of validity </w:t>
            </w:r>
          </w:p>
        </w:tc>
        <w:tc>
          <w:tcPr>
            <w:tcW w:w="3659" w:type="dxa"/>
            <w:shd w:val="clear" w:color="auto" w:fill="auto"/>
          </w:tcPr>
          <w:p w14:paraId="1D4771E5" w14:textId="77777777" w:rsidR="000F2B4B" w:rsidRPr="00814B91"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[2028/2029]</w:t>
            </w:r>
          </w:p>
        </w:tc>
        <w:tc>
          <w:tcPr>
            <w:tcW w:w="3556" w:type="dxa"/>
            <w:shd w:val="clear" w:color="auto" w:fill="auto"/>
          </w:tcPr>
          <w:p w14:paraId="58E90FF1" w14:textId="77777777" w:rsidR="000F2B4B" w:rsidRPr="00F9033A" w:rsidRDefault="000F2B4B" w:rsidP="007B3181">
            <w:pPr>
              <w:spacing w:after="360"/>
              <w:jc w:val="center"/>
              <w:rPr>
                <w:rFonts w:ascii="Verdana" w:hAnsi="Verdana"/>
                <w:color w:val="002060"/>
                <w:sz w:val="20"/>
                <w:lang w:val="en-GB"/>
              </w:rPr>
            </w:pPr>
            <w:r w:rsidRPr="00814B91">
              <w:rPr>
                <w:rFonts w:ascii="Verdana" w:hAnsi="Verdana"/>
                <w:color w:val="002060"/>
                <w:sz w:val="20"/>
                <w:lang w:val="en-GB"/>
              </w:rPr>
              <w:t>[2027]</w:t>
            </w:r>
          </w:p>
        </w:tc>
      </w:tr>
    </w:tbl>
    <w:p w14:paraId="709DF746" w14:textId="77777777" w:rsidR="0092196C" w:rsidRPr="00352B83" w:rsidRDefault="0092196C" w:rsidP="000F2B4B">
      <w:pPr>
        <w:spacing w:after="360"/>
        <w:jc w:val="both"/>
        <w:rPr>
          <w:rFonts w:ascii="Verdana" w:hAnsi="Verdana"/>
          <w:i/>
          <w:color w:val="002060"/>
          <w:sz w:val="20"/>
          <w:lang w:val="en-GB"/>
        </w:rPr>
      </w:pPr>
    </w:p>
    <w:p w14:paraId="77243C73"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418"/>
        <w:gridCol w:w="2409"/>
        <w:gridCol w:w="2552"/>
      </w:tblGrid>
      <w:tr w:rsidR="000F2B4B" w:rsidRPr="00521CAF" w14:paraId="1A272240" w14:textId="77777777" w:rsidTr="00163B3B">
        <w:trPr>
          <w:jc w:val="center"/>
        </w:trPr>
        <w:tc>
          <w:tcPr>
            <w:tcW w:w="2969" w:type="dxa"/>
            <w:shd w:val="clear" w:color="auto" w:fill="003399"/>
          </w:tcPr>
          <w:p w14:paraId="44300A1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01FF765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418" w:type="dxa"/>
            <w:shd w:val="clear" w:color="auto" w:fill="003399"/>
          </w:tcPr>
          <w:p w14:paraId="406A94C2"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409" w:type="dxa"/>
            <w:shd w:val="clear" w:color="auto" w:fill="003399"/>
          </w:tcPr>
          <w:p w14:paraId="53D9AB12"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6084C527"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552" w:type="dxa"/>
            <w:shd w:val="clear" w:color="auto" w:fill="003399"/>
          </w:tcPr>
          <w:p w14:paraId="608C4D6C"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183036D"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FE29D9" w:rsidRPr="00FE29D9" w14:paraId="015AA401" w14:textId="77777777" w:rsidTr="00163B3B">
        <w:trPr>
          <w:jc w:val="center"/>
        </w:trPr>
        <w:tc>
          <w:tcPr>
            <w:tcW w:w="2969" w:type="dxa"/>
            <w:shd w:val="clear" w:color="auto" w:fill="auto"/>
          </w:tcPr>
          <w:p w14:paraId="5B15C48F" w14:textId="77777777" w:rsidR="00FE29D9" w:rsidRDefault="00FE29D9" w:rsidP="00163B3B">
            <w:pPr>
              <w:spacing w:after="120"/>
              <w:rPr>
                <w:rFonts w:ascii="Verdana" w:hAnsi="Verdana"/>
                <w:sz w:val="20"/>
                <w:lang w:val="fr-BE"/>
              </w:rPr>
            </w:pPr>
          </w:p>
          <w:p w14:paraId="5E8F2A94" w14:textId="77777777" w:rsidR="005661D1" w:rsidRDefault="005661D1" w:rsidP="00163B3B">
            <w:pPr>
              <w:spacing w:after="120"/>
              <w:rPr>
                <w:rFonts w:ascii="Verdana" w:hAnsi="Verdana"/>
                <w:sz w:val="20"/>
                <w:lang w:val="fr-BE"/>
              </w:rPr>
            </w:pPr>
          </w:p>
          <w:p w14:paraId="4101ACBF" w14:textId="34FF3766" w:rsidR="005661D1" w:rsidRPr="00384E8B" w:rsidRDefault="00384E8B" w:rsidP="00163B3B">
            <w:pPr>
              <w:spacing w:after="120"/>
              <w:rPr>
                <w:rFonts w:ascii="Verdana" w:hAnsi="Verdana"/>
                <w:sz w:val="20"/>
                <w:lang w:val="it-IT"/>
              </w:rPr>
            </w:pPr>
            <w:r w:rsidRPr="00384E8B">
              <w:rPr>
                <w:rFonts w:ascii="Verdana" w:hAnsi="Verdana"/>
                <w:sz w:val="20"/>
                <w:lang w:val="it-IT"/>
              </w:rPr>
              <w:t>Università degli Studi di N</w:t>
            </w:r>
            <w:r>
              <w:rPr>
                <w:rFonts w:ascii="Verdana" w:hAnsi="Verdana"/>
                <w:sz w:val="20"/>
                <w:lang w:val="it-IT"/>
              </w:rPr>
              <w:t xml:space="preserve">apoli Federico II </w:t>
            </w:r>
          </w:p>
        </w:tc>
        <w:tc>
          <w:tcPr>
            <w:tcW w:w="1418" w:type="dxa"/>
            <w:shd w:val="clear" w:color="auto" w:fill="auto"/>
          </w:tcPr>
          <w:p w14:paraId="75939E24" w14:textId="77777777" w:rsidR="00D27003" w:rsidRPr="00E25560" w:rsidRDefault="00D27003" w:rsidP="00163B3B">
            <w:pPr>
              <w:rPr>
                <w:rFonts w:ascii="Verdana" w:hAnsi="Verdana"/>
                <w:sz w:val="20"/>
                <w:lang w:val="it-IT"/>
              </w:rPr>
            </w:pPr>
          </w:p>
          <w:p w14:paraId="5765FC87" w14:textId="77777777" w:rsidR="00D27003" w:rsidRPr="00E25560" w:rsidRDefault="00D27003" w:rsidP="00163B3B">
            <w:pPr>
              <w:rPr>
                <w:rFonts w:ascii="Verdana" w:hAnsi="Verdana"/>
                <w:sz w:val="20"/>
                <w:lang w:val="it-IT"/>
              </w:rPr>
            </w:pPr>
          </w:p>
          <w:p w14:paraId="784CE2F1" w14:textId="3B26B7CD" w:rsidR="00FE29D9" w:rsidRPr="000F2B4B" w:rsidRDefault="00384E8B" w:rsidP="00163B3B">
            <w:pPr>
              <w:rPr>
                <w:rFonts w:ascii="Verdana" w:hAnsi="Verdana"/>
                <w:sz w:val="20"/>
                <w:lang w:val="fr-BE"/>
              </w:rPr>
            </w:pPr>
            <w:proofErr w:type="gramStart"/>
            <w:r>
              <w:rPr>
                <w:rFonts w:ascii="Verdana" w:hAnsi="Verdana"/>
                <w:sz w:val="20"/>
                <w:lang w:val="en-GB"/>
              </w:rPr>
              <w:t>I  NAPOLI</w:t>
            </w:r>
            <w:proofErr w:type="gramEnd"/>
            <w:r>
              <w:rPr>
                <w:rFonts w:ascii="Verdana" w:hAnsi="Verdana"/>
                <w:sz w:val="20"/>
                <w:lang w:val="en-GB"/>
              </w:rPr>
              <w:t>01</w:t>
            </w:r>
          </w:p>
        </w:tc>
        <w:tc>
          <w:tcPr>
            <w:tcW w:w="2409" w:type="dxa"/>
            <w:shd w:val="clear" w:color="auto" w:fill="auto"/>
          </w:tcPr>
          <w:p w14:paraId="2E9700FD" w14:textId="77777777" w:rsidR="00FE29D9" w:rsidRDefault="00FE29D9" w:rsidP="00163B3B">
            <w:pPr>
              <w:rPr>
                <w:rFonts w:ascii="Gill Sans MT" w:hAnsi="Gill Sans MT"/>
                <w:sz w:val="20"/>
                <w:szCs w:val="20"/>
                <w:lang w:val="it-IT"/>
              </w:rPr>
            </w:pPr>
            <w:r w:rsidRPr="00163B3B">
              <w:rPr>
                <w:rFonts w:ascii="Gill Sans MT" w:hAnsi="Gill Sans MT"/>
                <w:sz w:val="20"/>
                <w:szCs w:val="20"/>
                <w:lang w:val="it-IT"/>
              </w:rPr>
              <w:t>Fernanda Nicotera, International Office, Corso Umberto I, 40</w:t>
            </w:r>
            <w:r w:rsidRPr="00163B3B">
              <w:rPr>
                <w:rFonts w:ascii="Gill Sans MT" w:hAnsi="Gill Sans MT" w:cs="Trebuchet MS"/>
                <w:sz w:val="20"/>
                <w:szCs w:val="20"/>
                <w:lang w:val="it-IT"/>
              </w:rPr>
              <w:t xml:space="preserve"> </w:t>
            </w:r>
            <w:r w:rsidRPr="00163B3B">
              <w:rPr>
                <w:rFonts w:ascii="Gill Sans MT" w:hAnsi="Gill Sans MT"/>
                <w:sz w:val="20"/>
                <w:szCs w:val="20"/>
                <w:lang w:val="it-IT"/>
              </w:rPr>
              <w:t xml:space="preserve">80138 Napoli (IT) </w:t>
            </w:r>
            <w:r w:rsidRPr="00163B3B">
              <w:rPr>
                <w:rFonts w:ascii="Gill Sans MT" w:hAnsi="Gill Sans MT"/>
                <w:b/>
                <w:sz w:val="20"/>
                <w:szCs w:val="20"/>
                <w:lang w:val="it-IT"/>
              </w:rPr>
              <w:t>Phone:</w:t>
            </w:r>
            <w:r w:rsidRPr="00163B3B">
              <w:rPr>
                <w:rFonts w:ascii="Gill Sans MT" w:hAnsi="Gill Sans MT" w:cs="Trebuchet MS"/>
                <w:sz w:val="20"/>
                <w:szCs w:val="20"/>
                <w:lang w:val="it-IT"/>
              </w:rPr>
              <w:t xml:space="preserve"> </w:t>
            </w:r>
            <w:r w:rsidRPr="00163B3B">
              <w:rPr>
                <w:rFonts w:ascii="Gill Sans MT" w:hAnsi="Gill Sans MT"/>
                <w:sz w:val="20"/>
                <w:szCs w:val="20"/>
                <w:lang w:val="it-IT"/>
              </w:rPr>
              <w:t>+39-081-2537108/101/579;</w:t>
            </w:r>
            <w:r w:rsidRPr="00163B3B">
              <w:rPr>
                <w:rFonts w:ascii="Gill Sans MT" w:hAnsi="Gill Sans MT"/>
                <w:sz w:val="20"/>
                <w:szCs w:val="20"/>
                <w:lang w:val="it-IT"/>
              </w:rPr>
              <w:br/>
            </w:r>
            <w:r w:rsidRPr="00163B3B">
              <w:rPr>
                <w:rFonts w:ascii="Gill Sans MT" w:hAnsi="Gill Sans MT"/>
                <w:b/>
                <w:sz w:val="20"/>
                <w:szCs w:val="20"/>
                <w:lang w:val="it-IT"/>
              </w:rPr>
              <w:t>Fax:</w:t>
            </w:r>
            <w:r w:rsidRPr="00163B3B">
              <w:rPr>
                <w:rFonts w:ascii="Gill Sans MT" w:hAnsi="Gill Sans MT" w:cs="Trebuchet MS"/>
                <w:sz w:val="20"/>
                <w:szCs w:val="20"/>
                <w:lang w:val="it-IT"/>
              </w:rPr>
              <w:t xml:space="preserve"> +</w:t>
            </w:r>
            <w:r w:rsidRPr="00163B3B">
              <w:rPr>
                <w:rFonts w:ascii="Gill Sans MT" w:hAnsi="Gill Sans MT"/>
                <w:sz w:val="20"/>
                <w:szCs w:val="20"/>
                <w:lang w:val="it-IT"/>
              </w:rPr>
              <w:t>39-081-2537110;</w:t>
            </w:r>
          </w:p>
          <w:p w14:paraId="7C2B029D" w14:textId="5EDAECED" w:rsidR="00FE29D9" w:rsidRPr="005661D1" w:rsidRDefault="00FE29D9" w:rsidP="00163B3B">
            <w:pPr>
              <w:rPr>
                <w:rFonts w:ascii="Gill Sans MT" w:hAnsi="Gill Sans MT"/>
                <w:sz w:val="20"/>
                <w:szCs w:val="20"/>
              </w:rPr>
            </w:pPr>
            <w:r w:rsidRPr="005661D1">
              <w:rPr>
                <w:rFonts w:ascii="Gill Sans MT" w:hAnsi="Gill Sans MT"/>
                <w:sz w:val="20"/>
                <w:szCs w:val="20"/>
              </w:rPr>
              <w:t xml:space="preserve">email: </w:t>
            </w:r>
            <w:hyperlink r:id="rId16" w:history="1">
              <w:r w:rsidR="005661D1" w:rsidRPr="005661D1">
                <w:rPr>
                  <w:rStyle w:val="Collegamentoipertestuale"/>
                  <w:rFonts w:ascii="Gill Sans MT" w:hAnsi="Gill Sans MT"/>
                  <w:sz w:val="20"/>
                  <w:szCs w:val="20"/>
                </w:rPr>
                <w:t>international@unina.it</w:t>
              </w:r>
            </w:hyperlink>
          </w:p>
          <w:p w14:paraId="1ED17C0B" w14:textId="6DE37C1F" w:rsidR="005661D1" w:rsidRDefault="005661D1" w:rsidP="005661D1">
            <w:pPr>
              <w:rPr>
                <w:rFonts w:ascii="Gill Sans MT" w:hAnsi="Gill Sans MT"/>
                <w:b/>
                <w:sz w:val="20"/>
                <w:szCs w:val="20"/>
              </w:rPr>
            </w:pPr>
            <w:r w:rsidRPr="005661D1">
              <w:rPr>
                <w:rFonts w:ascii="Gill Sans MT" w:hAnsi="Gill Sans MT"/>
                <w:b/>
                <w:sz w:val="20"/>
                <w:szCs w:val="20"/>
              </w:rPr>
              <w:t>Departmental Coordinator Name:</w:t>
            </w:r>
          </w:p>
          <w:p w14:paraId="4B1DAA7F" w14:textId="4C22A014" w:rsidR="0032082D" w:rsidRDefault="0032082D" w:rsidP="005661D1">
            <w:pPr>
              <w:rPr>
                <w:rFonts w:ascii="Gill Sans MT" w:hAnsi="Gill Sans MT"/>
                <w:b/>
                <w:sz w:val="20"/>
                <w:szCs w:val="20"/>
              </w:rPr>
            </w:pPr>
          </w:p>
          <w:p w14:paraId="67640637" w14:textId="77777777" w:rsidR="0032082D" w:rsidRPr="005661D1" w:rsidRDefault="0032082D" w:rsidP="005661D1">
            <w:pPr>
              <w:rPr>
                <w:rFonts w:ascii="Gill Sans MT" w:hAnsi="Gill Sans MT"/>
                <w:b/>
                <w:sz w:val="20"/>
                <w:szCs w:val="20"/>
              </w:rPr>
            </w:pPr>
          </w:p>
          <w:p w14:paraId="1D573EAC" w14:textId="77777777" w:rsidR="005661D1" w:rsidRDefault="00D27003" w:rsidP="00163B3B">
            <w:pPr>
              <w:rPr>
                <w:rFonts w:ascii="Gill Sans MT" w:hAnsi="Gill Sans MT"/>
                <w:b/>
                <w:color w:val="FF0000"/>
                <w:sz w:val="20"/>
                <w:szCs w:val="20"/>
              </w:rPr>
            </w:pPr>
            <w:r>
              <w:rPr>
                <w:rFonts w:ascii="Gill Sans MT" w:hAnsi="Gill Sans MT"/>
                <w:b/>
                <w:color w:val="FF0000"/>
                <w:sz w:val="20"/>
                <w:szCs w:val="20"/>
              </w:rPr>
              <w:t>---------</w:t>
            </w:r>
          </w:p>
          <w:p w14:paraId="38AB234C" w14:textId="61DAAE22" w:rsidR="0032082D" w:rsidRPr="005661D1" w:rsidRDefault="0032082D" w:rsidP="00163B3B">
            <w:pPr>
              <w:rPr>
                <w:rFonts w:ascii="Gill Sans MT" w:hAnsi="Gill Sans MT"/>
                <w:b/>
                <w:color w:val="FF0000"/>
                <w:sz w:val="20"/>
                <w:szCs w:val="20"/>
              </w:rPr>
            </w:pPr>
          </w:p>
        </w:tc>
        <w:tc>
          <w:tcPr>
            <w:tcW w:w="2552" w:type="dxa"/>
            <w:shd w:val="clear" w:color="auto" w:fill="auto"/>
          </w:tcPr>
          <w:p w14:paraId="50D8D045" w14:textId="77777777" w:rsidR="001C0D3B" w:rsidRDefault="001C0D3B" w:rsidP="00FE29D9">
            <w:pPr>
              <w:jc w:val="center"/>
              <w:rPr>
                <w:rFonts w:ascii="Verdana" w:hAnsi="Verdana"/>
                <w:sz w:val="20"/>
                <w:lang w:val="fr-BE"/>
              </w:rPr>
            </w:pPr>
          </w:p>
          <w:p w14:paraId="208A0A51" w14:textId="77777777" w:rsidR="001C0D3B" w:rsidRDefault="001C0D3B" w:rsidP="00FE29D9">
            <w:pPr>
              <w:jc w:val="center"/>
              <w:rPr>
                <w:rFonts w:ascii="Verdana" w:hAnsi="Verdana"/>
                <w:sz w:val="20"/>
                <w:lang w:val="fr-BE"/>
              </w:rPr>
            </w:pPr>
          </w:p>
          <w:p w14:paraId="1875FC3E" w14:textId="28BAC7A7" w:rsidR="00FE29D9" w:rsidRPr="000F2B4B" w:rsidRDefault="00FE29D9" w:rsidP="00FE29D9">
            <w:pPr>
              <w:jc w:val="center"/>
              <w:rPr>
                <w:rFonts w:ascii="Verdana" w:hAnsi="Verdana"/>
                <w:sz w:val="20"/>
                <w:lang w:val="fr-BE"/>
              </w:rPr>
            </w:pPr>
            <w:r>
              <w:rPr>
                <w:rFonts w:ascii="Verdana" w:hAnsi="Verdana"/>
                <w:sz w:val="20"/>
                <w:lang w:val="fr-BE"/>
              </w:rPr>
              <w:t>www.unin</w:t>
            </w:r>
            <w:r w:rsidR="001C0D3B">
              <w:rPr>
                <w:rFonts w:ascii="Verdana" w:hAnsi="Verdana"/>
                <w:sz w:val="20"/>
                <w:lang w:val="fr-BE"/>
              </w:rPr>
              <w:t>a</w:t>
            </w:r>
            <w:r>
              <w:rPr>
                <w:rFonts w:ascii="Verdana" w:hAnsi="Verdana"/>
                <w:sz w:val="20"/>
                <w:lang w:val="fr-BE"/>
              </w:rPr>
              <w:t>.it</w:t>
            </w:r>
          </w:p>
        </w:tc>
      </w:tr>
      <w:tr w:rsidR="005661D1" w:rsidRPr="00163B3B" w14:paraId="7D664CC0" w14:textId="77777777" w:rsidTr="00163B3B">
        <w:trPr>
          <w:jc w:val="center"/>
        </w:trPr>
        <w:tc>
          <w:tcPr>
            <w:tcW w:w="2969" w:type="dxa"/>
            <w:shd w:val="clear" w:color="auto" w:fill="auto"/>
          </w:tcPr>
          <w:p w14:paraId="02ABDA87" w14:textId="77777777" w:rsidR="005661D1" w:rsidRDefault="005661D1" w:rsidP="00163B3B">
            <w:pPr>
              <w:spacing w:after="120"/>
              <w:rPr>
                <w:rFonts w:ascii="Verdana" w:hAnsi="Verdana"/>
                <w:color w:val="FF0000"/>
                <w:sz w:val="20"/>
                <w:lang w:val="en-GB"/>
              </w:rPr>
            </w:pPr>
          </w:p>
          <w:p w14:paraId="0292962B" w14:textId="1B14A933" w:rsidR="005661D1" w:rsidRPr="000F2B4B" w:rsidRDefault="005661D1" w:rsidP="00163B3B">
            <w:pPr>
              <w:spacing w:after="120"/>
              <w:rPr>
                <w:rFonts w:ascii="Verdana" w:hAnsi="Verdana"/>
                <w:sz w:val="20"/>
                <w:lang w:val="fr-BE"/>
              </w:rPr>
            </w:pPr>
            <w:r w:rsidRPr="005661D1">
              <w:rPr>
                <w:rFonts w:ascii="Verdana" w:hAnsi="Verdana"/>
                <w:color w:val="FF0000"/>
                <w:sz w:val="20"/>
                <w:lang w:val="en-GB"/>
              </w:rPr>
              <w:t>Partner Institution code</w:t>
            </w:r>
          </w:p>
        </w:tc>
        <w:tc>
          <w:tcPr>
            <w:tcW w:w="1418" w:type="dxa"/>
            <w:shd w:val="clear" w:color="auto" w:fill="auto"/>
          </w:tcPr>
          <w:p w14:paraId="4C97A38C" w14:textId="77777777" w:rsidR="005661D1" w:rsidRPr="000F2B4B" w:rsidRDefault="005661D1" w:rsidP="00163B3B">
            <w:pPr>
              <w:rPr>
                <w:rFonts w:ascii="Verdana" w:hAnsi="Verdana"/>
                <w:sz w:val="20"/>
                <w:lang w:val="fr-BE"/>
              </w:rPr>
            </w:pPr>
          </w:p>
        </w:tc>
        <w:tc>
          <w:tcPr>
            <w:tcW w:w="2409" w:type="dxa"/>
            <w:shd w:val="clear" w:color="auto" w:fill="auto"/>
          </w:tcPr>
          <w:p w14:paraId="59908755" w14:textId="77777777" w:rsidR="005661D1" w:rsidRDefault="005661D1" w:rsidP="005661D1">
            <w:pPr>
              <w:rPr>
                <w:rFonts w:ascii="Gill Sans MT" w:hAnsi="Gill Sans MT"/>
                <w:b/>
                <w:sz w:val="20"/>
                <w:szCs w:val="20"/>
                <w:lang w:val="it-IT"/>
              </w:rPr>
            </w:pPr>
          </w:p>
          <w:p w14:paraId="7E334924" w14:textId="77777777" w:rsidR="005661D1" w:rsidRDefault="005661D1" w:rsidP="005661D1">
            <w:pPr>
              <w:rPr>
                <w:rFonts w:ascii="Gill Sans MT" w:hAnsi="Gill Sans MT"/>
                <w:b/>
                <w:sz w:val="20"/>
                <w:szCs w:val="20"/>
                <w:lang w:val="it-IT"/>
              </w:rPr>
            </w:pPr>
          </w:p>
          <w:p w14:paraId="17CDA862" w14:textId="77777777" w:rsidR="005661D1" w:rsidRDefault="005661D1" w:rsidP="005661D1">
            <w:pPr>
              <w:rPr>
                <w:rFonts w:ascii="Gill Sans MT" w:hAnsi="Gill Sans MT"/>
                <w:b/>
                <w:sz w:val="20"/>
                <w:szCs w:val="20"/>
                <w:lang w:val="it-IT"/>
              </w:rPr>
            </w:pPr>
          </w:p>
          <w:p w14:paraId="16F449A4" w14:textId="1089F6CC" w:rsidR="005661D1" w:rsidRPr="005661D1" w:rsidRDefault="005661D1" w:rsidP="005661D1">
            <w:pPr>
              <w:rPr>
                <w:rFonts w:ascii="Gill Sans MT" w:hAnsi="Gill Sans MT"/>
                <w:b/>
                <w:color w:val="FF0000"/>
                <w:sz w:val="20"/>
                <w:szCs w:val="20"/>
                <w:lang w:val="it-IT"/>
              </w:rPr>
            </w:pPr>
            <w:r w:rsidRPr="005661D1">
              <w:rPr>
                <w:rFonts w:ascii="Gill Sans MT" w:hAnsi="Gill Sans MT"/>
                <w:b/>
                <w:color w:val="FF0000"/>
                <w:sz w:val="20"/>
                <w:szCs w:val="20"/>
                <w:lang w:val="it-IT"/>
              </w:rPr>
              <w:t>Departmental Coordinator Name:</w:t>
            </w:r>
          </w:p>
          <w:p w14:paraId="706A06FA" w14:textId="77777777" w:rsidR="005661D1" w:rsidRPr="00FA4779" w:rsidRDefault="005661D1" w:rsidP="00163B3B">
            <w:pPr>
              <w:rPr>
                <w:rFonts w:ascii="Gill Sans MT" w:hAnsi="Gill Sans MT"/>
                <w:b/>
                <w:sz w:val="20"/>
                <w:szCs w:val="20"/>
                <w:lang w:val="it-IT"/>
              </w:rPr>
            </w:pPr>
          </w:p>
        </w:tc>
        <w:tc>
          <w:tcPr>
            <w:tcW w:w="2552" w:type="dxa"/>
            <w:shd w:val="clear" w:color="auto" w:fill="auto"/>
          </w:tcPr>
          <w:p w14:paraId="412EC244" w14:textId="77777777" w:rsidR="005661D1" w:rsidRDefault="005661D1" w:rsidP="00163B3B">
            <w:pPr>
              <w:rPr>
                <w:rFonts w:ascii="Verdana" w:hAnsi="Verdana"/>
                <w:sz w:val="20"/>
                <w:lang w:val="fr-BE"/>
              </w:rPr>
            </w:pPr>
          </w:p>
          <w:p w14:paraId="2E9AA2DA" w14:textId="27F6C6A0" w:rsidR="005661D1" w:rsidRPr="000F2B4B" w:rsidRDefault="005661D1" w:rsidP="00163B3B">
            <w:pPr>
              <w:rPr>
                <w:rFonts w:ascii="Verdana" w:hAnsi="Verdana"/>
                <w:sz w:val="20"/>
                <w:lang w:val="fr-BE"/>
              </w:rPr>
            </w:pPr>
          </w:p>
        </w:tc>
      </w:tr>
    </w:tbl>
    <w:p w14:paraId="34140D99" w14:textId="75ED68B7" w:rsidR="002B4EE4" w:rsidRDefault="002B4EE4" w:rsidP="000F2B4B">
      <w:pPr>
        <w:keepNext/>
        <w:keepLines/>
        <w:tabs>
          <w:tab w:val="left" w:pos="426"/>
        </w:tabs>
        <w:rPr>
          <w:rFonts w:ascii="Verdana" w:hAnsi="Verdana"/>
          <w:b/>
          <w:color w:val="002060"/>
          <w:lang w:val="fr-BE"/>
        </w:rPr>
      </w:pPr>
    </w:p>
    <w:p w14:paraId="3C2F1961" w14:textId="77777777" w:rsidR="000F2B4B" w:rsidRPr="00CC180A" w:rsidRDefault="002B4EE4" w:rsidP="000F2B4B">
      <w:pPr>
        <w:keepNext/>
        <w:keepLines/>
        <w:tabs>
          <w:tab w:val="left" w:pos="426"/>
        </w:tabs>
        <w:rPr>
          <w:rFonts w:ascii="Verdana" w:hAnsi="Verdana"/>
          <w:b/>
          <w:color w:val="002060"/>
          <w:lang w:val="fr-BE"/>
        </w:rPr>
      </w:pPr>
      <w:r>
        <w:rPr>
          <w:rFonts w:ascii="Verdana" w:hAnsi="Verdana"/>
          <w:b/>
          <w:color w:val="002060"/>
          <w:lang w:val="fr-BE"/>
        </w:rPr>
        <w:br w:type="page"/>
      </w:r>
    </w:p>
    <w:p w14:paraId="3422AC0E" w14:textId="6E02DA4B" w:rsidR="000F2B4B" w:rsidRPr="002B4EE4" w:rsidRDefault="000F2B4B" w:rsidP="002B4EE4">
      <w:pPr>
        <w:keepNext/>
        <w:keepLines/>
        <w:tabs>
          <w:tab w:val="left" w:pos="426"/>
        </w:tabs>
        <w:rPr>
          <w:rFonts w:ascii="Verdana" w:hAnsi="Verdana"/>
          <w:b/>
          <w:color w:val="002060"/>
          <w:lang w:val="en-GB"/>
        </w:rPr>
      </w:pPr>
      <w:r w:rsidRPr="00E46AF7">
        <w:rPr>
          <w:rFonts w:ascii="Verdana" w:hAnsi="Verdana"/>
          <w:b/>
          <w:color w:val="002060"/>
          <w:lang w:val="en-GB"/>
        </w:rPr>
        <w:lastRenderedPageBreak/>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tbl>
      <w:tblPr>
        <w:tblpPr w:leftFromText="180" w:rightFromText="180" w:vertAnchor="text" w:horzAnchor="margin" w:tblpXSpec="center" w:tblpY="88"/>
        <w:tblW w:w="1069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01"/>
        <w:gridCol w:w="793"/>
        <w:gridCol w:w="1218"/>
        <w:gridCol w:w="947"/>
        <w:gridCol w:w="1037"/>
        <w:gridCol w:w="1082"/>
        <w:gridCol w:w="1058"/>
        <w:gridCol w:w="1082"/>
        <w:gridCol w:w="1218"/>
        <w:gridCol w:w="70"/>
        <w:gridCol w:w="1084"/>
      </w:tblGrid>
      <w:tr w:rsidR="000F2B4B" w:rsidRPr="006149C4" w14:paraId="0B27C7A8" w14:textId="77777777" w:rsidTr="00663F03">
        <w:trPr>
          <w:trHeight w:val="436"/>
        </w:trPr>
        <w:tc>
          <w:tcPr>
            <w:tcW w:w="1101" w:type="dxa"/>
            <w:vMerge w:val="restart"/>
            <w:shd w:val="clear" w:color="auto" w:fill="003399"/>
          </w:tcPr>
          <w:p w14:paraId="312F52D4"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FROM</w:t>
            </w:r>
          </w:p>
          <w:p w14:paraId="7F895C43" w14:textId="77777777" w:rsidR="000F2B4B" w:rsidRPr="006C3286" w:rsidRDefault="000F2B4B" w:rsidP="007B3181">
            <w:pPr>
              <w:jc w:val="center"/>
              <w:rPr>
                <w:rFonts w:ascii="Verdana" w:hAnsi="Verdana"/>
                <w:color w:val="FFFFFF"/>
                <w:sz w:val="18"/>
                <w:szCs w:val="16"/>
                <w:lang w:val="en-GB"/>
              </w:rPr>
            </w:pPr>
            <w:r w:rsidRPr="006C3286">
              <w:rPr>
                <w:rFonts w:ascii="Verdana" w:hAnsi="Verdana"/>
                <w:color w:val="FFFFFF"/>
                <w:sz w:val="14"/>
                <w:szCs w:val="16"/>
                <w:lang w:val="en-GB"/>
              </w:rPr>
              <w:t>[Erasmus code of the sending institution]</w:t>
            </w:r>
          </w:p>
        </w:tc>
        <w:tc>
          <w:tcPr>
            <w:tcW w:w="793" w:type="dxa"/>
            <w:vMerge w:val="restart"/>
            <w:shd w:val="clear" w:color="auto" w:fill="003399"/>
          </w:tcPr>
          <w:p w14:paraId="53A580F5"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TO</w:t>
            </w:r>
          </w:p>
          <w:p w14:paraId="0F511258" w14:textId="77777777" w:rsidR="000F2B4B" w:rsidRPr="006C3286" w:rsidRDefault="000F2B4B" w:rsidP="007B3181">
            <w:pPr>
              <w:jc w:val="center"/>
              <w:rPr>
                <w:rFonts w:ascii="Verdana" w:hAnsi="Verdana"/>
                <w:color w:val="FFFFFF"/>
                <w:sz w:val="18"/>
                <w:szCs w:val="16"/>
                <w:lang w:val="en-GB"/>
              </w:rPr>
            </w:pPr>
            <w:r w:rsidRPr="006C3286">
              <w:rPr>
                <w:rFonts w:ascii="Verdana" w:hAnsi="Verdana"/>
                <w:color w:val="FFFFFF"/>
                <w:sz w:val="14"/>
                <w:szCs w:val="16"/>
                <w:lang w:val="en-GB"/>
              </w:rPr>
              <w:t>[Erasmus code of the receiving institution]</w:t>
            </w:r>
          </w:p>
        </w:tc>
        <w:tc>
          <w:tcPr>
            <w:tcW w:w="1218" w:type="dxa"/>
            <w:vMerge w:val="restart"/>
            <w:shd w:val="clear" w:color="auto" w:fill="003399"/>
          </w:tcPr>
          <w:p w14:paraId="34397D8E" w14:textId="77777777" w:rsidR="000F2B4B" w:rsidRPr="006149C4"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Subject area code</w:t>
            </w:r>
            <w:r w:rsidRPr="006149C4">
              <w:rPr>
                <w:rFonts w:ascii="Verdana" w:hAnsi="Verdana"/>
                <w:b/>
                <w:bCs/>
                <w:i/>
                <w:color w:val="FFFFFF"/>
                <w:sz w:val="18"/>
                <w:lang w:val="en-GB"/>
              </w:rPr>
              <w:br/>
            </w:r>
            <w:r w:rsidRPr="006C3286">
              <w:rPr>
                <w:rFonts w:ascii="Verdana" w:hAnsi="Verdana"/>
                <w:i/>
                <w:color w:val="FFFFFF"/>
                <w:sz w:val="14"/>
                <w:lang w:val="en-GB"/>
              </w:rPr>
              <w:t xml:space="preserve">(optional)* </w:t>
            </w:r>
            <w:r w:rsidRPr="006C3286">
              <w:rPr>
                <w:rFonts w:ascii="Verdana" w:hAnsi="Verdana"/>
                <w:i/>
                <w:color w:val="FFFFFF"/>
                <w:sz w:val="14"/>
                <w:lang w:val="en-GB"/>
              </w:rPr>
              <w:br/>
            </w:r>
            <w:r w:rsidRPr="006C3286">
              <w:rPr>
                <w:rFonts w:ascii="Verdana" w:hAnsi="Verdana"/>
                <w:color w:val="FFFFFF"/>
                <w:sz w:val="14"/>
                <w:szCs w:val="16"/>
                <w:lang w:val="en-GB"/>
              </w:rPr>
              <w:t>[ISCED]</w:t>
            </w:r>
          </w:p>
          <w:p w14:paraId="1C928449" w14:textId="77777777" w:rsidR="000F2B4B" w:rsidRPr="006149C4" w:rsidRDefault="000F2B4B" w:rsidP="007B3181">
            <w:pPr>
              <w:jc w:val="center"/>
              <w:rPr>
                <w:rFonts w:ascii="Verdana" w:hAnsi="Verdana"/>
                <w:b/>
                <w:bCs/>
                <w:i/>
                <w:color w:val="FFFFFF"/>
                <w:sz w:val="18"/>
                <w:lang w:val="en-GB"/>
              </w:rPr>
            </w:pPr>
          </w:p>
          <w:p w14:paraId="3BE993E0" w14:textId="77777777" w:rsidR="000F2B4B" w:rsidRPr="006149C4" w:rsidRDefault="000F2B4B" w:rsidP="007B3181">
            <w:pPr>
              <w:jc w:val="center"/>
              <w:rPr>
                <w:rFonts w:ascii="Verdana" w:hAnsi="Verdana"/>
                <w:b/>
                <w:bCs/>
                <w:i/>
                <w:color w:val="FFFFFF"/>
                <w:sz w:val="18"/>
                <w:lang w:val="en-GB"/>
              </w:rPr>
            </w:pPr>
          </w:p>
        </w:tc>
        <w:tc>
          <w:tcPr>
            <w:tcW w:w="947" w:type="dxa"/>
            <w:vMerge w:val="restart"/>
            <w:shd w:val="clear" w:color="auto" w:fill="003399"/>
          </w:tcPr>
          <w:p w14:paraId="0ADACA6D" w14:textId="77777777" w:rsidR="000F2B4B" w:rsidRPr="006149C4"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Subject area name</w:t>
            </w:r>
            <w:r w:rsidRPr="006C3286">
              <w:rPr>
                <w:rFonts w:ascii="Verdana" w:hAnsi="Verdana"/>
                <w:b/>
                <w:bCs/>
                <w:i/>
                <w:color w:val="FFFFFF"/>
                <w:sz w:val="16"/>
                <w:szCs w:val="16"/>
                <w:lang w:val="en-GB"/>
              </w:rPr>
              <w:br/>
            </w:r>
            <w:r w:rsidRPr="006C3286">
              <w:rPr>
                <w:rFonts w:ascii="Verdana" w:hAnsi="Verdana"/>
                <w:iCs/>
                <w:color w:val="FFFFFF"/>
                <w:sz w:val="14"/>
                <w:lang w:val="en-GB"/>
              </w:rPr>
              <w:t>(optional)*</w:t>
            </w:r>
            <w:r w:rsidRPr="00312402">
              <w:rPr>
                <w:rFonts w:ascii="Verdana" w:hAnsi="Verdana"/>
                <w:b/>
                <w:bCs/>
                <w:i/>
                <w:color w:val="FFFFFF"/>
                <w:sz w:val="14"/>
                <w:lang w:val="en-GB"/>
              </w:rPr>
              <w:t xml:space="preserve"> </w:t>
            </w:r>
            <w:r w:rsidRPr="00C112CF">
              <w:rPr>
                <w:rFonts w:ascii="Verdana" w:hAnsi="Verdana"/>
                <w:b/>
                <w:bCs/>
                <w:i/>
                <w:color w:val="FFFFFF"/>
                <w:sz w:val="16"/>
                <w:lang w:val="en-GB"/>
              </w:rPr>
              <w:br/>
            </w:r>
          </w:p>
          <w:p w14:paraId="0694671B" w14:textId="77777777" w:rsidR="000F2B4B" w:rsidRPr="006149C4" w:rsidRDefault="000F2B4B" w:rsidP="007B3181">
            <w:pPr>
              <w:jc w:val="center"/>
              <w:rPr>
                <w:rFonts w:ascii="Verdana" w:hAnsi="Verdana"/>
                <w:b/>
                <w:bCs/>
                <w:i/>
                <w:color w:val="FFFFFF"/>
                <w:sz w:val="18"/>
                <w:lang w:val="en-GB"/>
              </w:rPr>
            </w:pPr>
          </w:p>
        </w:tc>
        <w:tc>
          <w:tcPr>
            <w:tcW w:w="1037" w:type="dxa"/>
            <w:vMerge w:val="restart"/>
            <w:shd w:val="clear" w:color="auto" w:fill="003399"/>
          </w:tcPr>
          <w:p w14:paraId="0644306F" w14:textId="77777777" w:rsidR="000F2B4B" w:rsidRPr="00941A56" w:rsidRDefault="000F2B4B" w:rsidP="007B3181">
            <w:pPr>
              <w:jc w:val="center"/>
              <w:rPr>
                <w:rFonts w:ascii="Verdana" w:hAnsi="Verdana"/>
                <w:b/>
                <w:bCs/>
                <w:i/>
                <w:color w:val="FFFFFF"/>
                <w:sz w:val="18"/>
                <w:lang w:val="en-GB"/>
              </w:rPr>
            </w:pPr>
            <w:r w:rsidRPr="006C3286">
              <w:rPr>
                <w:rFonts w:ascii="Verdana" w:hAnsi="Verdana"/>
                <w:b/>
                <w:bCs/>
                <w:i/>
                <w:color w:val="FFFFFF"/>
                <w:sz w:val="16"/>
                <w:szCs w:val="16"/>
                <w:lang w:val="en-GB"/>
              </w:rPr>
              <w:t>Field of education –Clarification</w:t>
            </w:r>
            <w:r w:rsidRPr="00941A56">
              <w:rPr>
                <w:rFonts w:ascii="Verdana" w:hAnsi="Verdana"/>
                <w:b/>
                <w:bCs/>
                <w:i/>
                <w:color w:val="FFFFFF"/>
                <w:sz w:val="18"/>
                <w:lang w:val="en-GB"/>
              </w:rPr>
              <w:t xml:space="preserve"> </w:t>
            </w:r>
            <w:r w:rsidRPr="006C3286">
              <w:rPr>
                <w:rFonts w:ascii="Verdana" w:hAnsi="Verdana"/>
                <w:iCs/>
                <w:color w:val="FFFFFF"/>
                <w:sz w:val="14"/>
                <w:lang w:val="en-GB"/>
              </w:rPr>
              <w:t>(optional)</w:t>
            </w:r>
          </w:p>
        </w:tc>
        <w:tc>
          <w:tcPr>
            <w:tcW w:w="1082" w:type="dxa"/>
            <w:vMerge w:val="restart"/>
            <w:shd w:val="clear" w:color="auto" w:fill="003399"/>
          </w:tcPr>
          <w:p w14:paraId="7E432D3B" w14:textId="524C6384" w:rsidR="000F2B4B" w:rsidRDefault="000F2B4B" w:rsidP="007B3181">
            <w:pPr>
              <w:jc w:val="center"/>
              <w:rPr>
                <w:rFonts w:ascii="Verdana" w:hAnsi="Verdana"/>
                <w:b/>
                <w:bCs/>
                <w:i/>
                <w:color w:val="FFFFFF"/>
                <w:sz w:val="14"/>
                <w:lang w:val="en-GB"/>
              </w:rPr>
            </w:pPr>
            <w:r w:rsidRPr="006C3286">
              <w:rPr>
                <w:rFonts w:ascii="Verdana" w:hAnsi="Verdana"/>
                <w:b/>
                <w:bCs/>
                <w:i/>
                <w:color w:val="FFFFFF"/>
                <w:sz w:val="16"/>
                <w:szCs w:val="16"/>
                <w:lang w:val="en-GB"/>
              </w:rPr>
              <w:t>Study cycle</w:t>
            </w:r>
            <w:r w:rsidRPr="006C3286">
              <w:rPr>
                <w:rFonts w:ascii="Verdana" w:hAnsi="Verdana"/>
                <w:b/>
                <w:bCs/>
                <w:i/>
                <w:color w:val="FFFFFF"/>
                <w:sz w:val="16"/>
                <w:szCs w:val="16"/>
                <w:lang w:val="en-GB"/>
              </w:rPr>
              <w:br/>
              <w:t>[</w:t>
            </w:r>
            <w:r w:rsidR="001C0D3B" w:rsidRPr="006C3286">
              <w:rPr>
                <w:rFonts w:ascii="Verdana" w:hAnsi="Verdana"/>
                <w:b/>
                <w:bCs/>
                <w:i/>
                <w:color w:val="FFFFFF" w:themeColor="background1"/>
                <w:sz w:val="16"/>
                <w:szCs w:val="16"/>
                <w:lang w:val="en-GB"/>
              </w:rPr>
              <w:t>6;7;8 EQF</w:t>
            </w:r>
            <w:r w:rsidR="001C0D3B" w:rsidRPr="006C3286">
              <w:rPr>
                <w:rFonts w:ascii="Verdana" w:hAnsi="Verdana"/>
                <w:b/>
                <w:bCs/>
                <w:i/>
                <w:color w:val="FFFFFF"/>
                <w:sz w:val="16"/>
                <w:szCs w:val="16"/>
                <w:lang w:val="en-GB"/>
              </w:rPr>
              <w:t xml:space="preserve"> </w:t>
            </w:r>
            <w:r w:rsidRPr="006C3286">
              <w:rPr>
                <w:rFonts w:ascii="Verdana" w:hAnsi="Verdana"/>
                <w:b/>
                <w:bCs/>
                <w:i/>
                <w:color w:val="FFFFFF"/>
                <w:sz w:val="16"/>
                <w:szCs w:val="16"/>
                <w:lang w:val="en-GB"/>
              </w:rPr>
              <w:t>]</w:t>
            </w:r>
            <w:r w:rsidRPr="002A5989">
              <w:rPr>
                <w:rFonts w:ascii="Verdana" w:hAnsi="Verdana"/>
                <w:b/>
                <w:bCs/>
                <w:i/>
                <w:color w:val="FFFFFF"/>
                <w:sz w:val="14"/>
                <w:lang w:val="en-GB"/>
              </w:rPr>
              <w:br/>
            </w:r>
            <w:r w:rsidRPr="006C3286">
              <w:rPr>
                <w:rFonts w:ascii="Verdana" w:hAnsi="Verdana"/>
                <w:iCs/>
                <w:color w:val="FFFFFF"/>
                <w:sz w:val="14"/>
                <w:lang w:val="en-GB"/>
              </w:rPr>
              <w:t>(optional)*</w:t>
            </w:r>
          </w:p>
          <w:p w14:paraId="0102B997" w14:textId="29F4DB51" w:rsidR="00531692" w:rsidRPr="00531692" w:rsidRDefault="00531692" w:rsidP="007B3181">
            <w:pPr>
              <w:jc w:val="center"/>
              <w:rPr>
                <w:rFonts w:ascii="Verdana" w:hAnsi="Verdana"/>
                <w:b/>
                <w:bCs/>
                <w:color w:val="FF0000"/>
                <w:sz w:val="18"/>
                <w:lang w:val="en-GB"/>
              </w:rPr>
            </w:pPr>
          </w:p>
        </w:tc>
        <w:tc>
          <w:tcPr>
            <w:tcW w:w="4512" w:type="dxa"/>
            <w:gridSpan w:val="5"/>
            <w:shd w:val="clear" w:color="auto" w:fill="003399"/>
          </w:tcPr>
          <w:p w14:paraId="60969039" w14:textId="77777777" w:rsidR="000F2B4B" w:rsidRPr="006C3286" w:rsidRDefault="000F2B4B" w:rsidP="007B3181">
            <w:pPr>
              <w:jc w:val="center"/>
              <w:rPr>
                <w:rFonts w:ascii="Verdana" w:hAnsi="Verdana"/>
                <w:b/>
                <w:bCs/>
                <w:color w:val="FFFFFF"/>
                <w:sz w:val="16"/>
                <w:szCs w:val="16"/>
                <w:lang w:val="en-GB"/>
              </w:rPr>
            </w:pPr>
            <w:r w:rsidRPr="006C3286">
              <w:rPr>
                <w:rFonts w:ascii="Verdana" w:hAnsi="Verdana"/>
                <w:b/>
                <w:bCs/>
                <w:color w:val="FFFFFF"/>
                <w:sz w:val="16"/>
                <w:szCs w:val="16"/>
                <w:lang w:val="en-GB"/>
              </w:rPr>
              <w:t>Number of student mobility periods</w:t>
            </w:r>
          </w:p>
        </w:tc>
      </w:tr>
      <w:tr w:rsidR="000F2B4B" w:rsidRPr="00944070" w14:paraId="18C22EB1" w14:textId="77777777" w:rsidTr="00663F03">
        <w:trPr>
          <w:trHeight w:val="1798"/>
        </w:trPr>
        <w:tc>
          <w:tcPr>
            <w:tcW w:w="1101" w:type="dxa"/>
            <w:vMerge/>
            <w:shd w:val="clear" w:color="auto" w:fill="003399"/>
          </w:tcPr>
          <w:p w14:paraId="10233B05" w14:textId="77777777" w:rsidR="000F2B4B" w:rsidRPr="00944070" w:rsidRDefault="000F2B4B" w:rsidP="007B3181">
            <w:pPr>
              <w:rPr>
                <w:rFonts w:ascii="Verdana" w:hAnsi="Verdana"/>
                <w:sz w:val="20"/>
                <w:lang w:val="en-GB"/>
              </w:rPr>
            </w:pPr>
          </w:p>
        </w:tc>
        <w:tc>
          <w:tcPr>
            <w:tcW w:w="793" w:type="dxa"/>
            <w:vMerge/>
            <w:shd w:val="clear" w:color="auto" w:fill="003399"/>
          </w:tcPr>
          <w:p w14:paraId="329BF121" w14:textId="77777777" w:rsidR="000F2B4B" w:rsidRPr="00944070" w:rsidRDefault="000F2B4B" w:rsidP="007B3181">
            <w:pPr>
              <w:rPr>
                <w:rFonts w:ascii="Verdana" w:hAnsi="Verdana"/>
                <w:sz w:val="20"/>
                <w:lang w:val="en-GB"/>
              </w:rPr>
            </w:pPr>
          </w:p>
        </w:tc>
        <w:tc>
          <w:tcPr>
            <w:tcW w:w="1218" w:type="dxa"/>
            <w:vMerge/>
            <w:shd w:val="clear" w:color="auto" w:fill="003399"/>
          </w:tcPr>
          <w:p w14:paraId="237E4F50" w14:textId="77777777" w:rsidR="000F2B4B" w:rsidRPr="00944070" w:rsidRDefault="000F2B4B" w:rsidP="007B3181">
            <w:pPr>
              <w:rPr>
                <w:rFonts w:ascii="Verdana" w:hAnsi="Verdana"/>
                <w:sz w:val="20"/>
                <w:lang w:val="en-GB"/>
              </w:rPr>
            </w:pPr>
          </w:p>
        </w:tc>
        <w:tc>
          <w:tcPr>
            <w:tcW w:w="947" w:type="dxa"/>
            <w:vMerge/>
            <w:shd w:val="clear" w:color="auto" w:fill="003399"/>
          </w:tcPr>
          <w:p w14:paraId="3FB57F1D" w14:textId="77777777" w:rsidR="000F2B4B" w:rsidRPr="00944070" w:rsidRDefault="000F2B4B" w:rsidP="007B3181">
            <w:pPr>
              <w:jc w:val="center"/>
              <w:rPr>
                <w:rFonts w:ascii="Verdana" w:hAnsi="Verdana"/>
                <w:color w:val="FFFFFF"/>
                <w:sz w:val="20"/>
                <w:lang w:val="en-GB"/>
              </w:rPr>
            </w:pPr>
          </w:p>
        </w:tc>
        <w:tc>
          <w:tcPr>
            <w:tcW w:w="1037" w:type="dxa"/>
            <w:vMerge/>
            <w:shd w:val="clear" w:color="auto" w:fill="003399"/>
          </w:tcPr>
          <w:p w14:paraId="30DA4737" w14:textId="77777777" w:rsidR="000F2B4B" w:rsidRPr="00944070" w:rsidRDefault="000F2B4B" w:rsidP="007B3181">
            <w:pPr>
              <w:jc w:val="center"/>
              <w:rPr>
                <w:rFonts w:ascii="Verdana" w:hAnsi="Verdana"/>
                <w:color w:val="FFFFFF"/>
                <w:sz w:val="20"/>
                <w:lang w:val="en-GB"/>
              </w:rPr>
            </w:pPr>
          </w:p>
        </w:tc>
        <w:tc>
          <w:tcPr>
            <w:tcW w:w="1082" w:type="dxa"/>
            <w:vMerge/>
            <w:shd w:val="clear" w:color="auto" w:fill="003399"/>
          </w:tcPr>
          <w:p w14:paraId="40EACDFD" w14:textId="77777777" w:rsidR="000F2B4B" w:rsidRPr="00944070" w:rsidRDefault="000F2B4B" w:rsidP="007B3181">
            <w:pPr>
              <w:jc w:val="center"/>
              <w:rPr>
                <w:rFonts w:ascii="Verdana" w:hAnsi="Verdana"/>
                <w:color w:val="FFFFFF"/>
                <w:sz w:val="20"/>
                <w:lang w:val="en-GB"/>
              </w:rPr>
            </w:pPr>
          </w:p>
        </w:tc>
        <w:tc>
          <w:tcPr>
            <w:tcW w:w="1058" w:type="dxa"/>
            <w:shd w:val="clear" w:color="auto" w:fill="003399"/>
          </w:tcPr>
          <w:p w14:paraId="0AED47EB" w14:textId="77777777" w:rsidR="000F2B4B" w:rsidRPr="000E11FE" w:rsidRDefault="000F2B4B" w:rsidP="007B3181">
            <w:pPr>
              <w:tabs>
                <w:tab w:val="left" w:pos="1360"/>
              </w:tabs>
              <w:spacing w:after="120"/>
              <w:jc w:val="center"/>
              <w:rPr>
                <w:rFonts w:ascii="Verdana" w:hAnsi="Verdana"/>
                <w:color w:val="FFFFFF"/>
                <w:sz w:val="14"/>
                <w:szCs w:val="14"/>
                <w:lang w:val="en-GB"/>
              </w:rPr>
            </w:pPr>
            <w:r w:rsidRPr="000E11FE">
              <w:rPr>
                <w:rFonts w:ascii="Verdana" w:hAnsi="Verdana"/>
                <w:color w:val="FFFFFF"/>
                <w:sz w:val="14"/>
                <w:szCs w:val="14"/>
                <w:lang w:val="en-GB"/>
              </w:rPr>
              <w:t>Student Mobility for Studies</w:t>
            </w:r>
          </w:p>
          <w:p w14:paraId="4BECB027" w14:textId="77777777" w:rsidR="000F2B4B" w:rsidRPr="006C3286" w:rsidRDefault="000F2B4B" w:rsidP="007B3181">
            <w:pPr>
              <w:pStyle w:val="TableParagraph"/>
              <w:ind w:left="146" w:right="59"/>
              <w:jc w:val="center"/>
              <w:rPr>
                <w:iCs/>
                <w:color w:val="FFFFFF"/>
                <w:sz w:val="14"/>
              </w:rPr>
            </w:pPr>
            <w:r w:rsidRPr="00944070">
              <w:rPr>
                <w:color w:val="FFFFFF"/>
                <w:sz w:val="8"/>
                <w:szCs w:val="8"/>
                <w:lang w:val="en-GB"/>
              </w:rPr>
              <w:br/>
            </w:r>
            <w:r w:rsidRPr="006C3286">
              <w:rPr>
                <w:iCs/>
                <w:color w:val="FFFFFF"/>
                <w:sz w:val="14"/>
              </w:rPr>
              <w:t>[total number</w:t>
            </w:r>
            <w:r w:rsidRPr="006C3286">
              <w:rPr>
                <w:iCs/>
                <w:color w:val="FFFFFF"/>
                <w:spacing w:val="-2"/>
                <w:sz w:val="14"/>
              </w:rPr>
              <w:t xml:space="preserve"> </w:t>
            </w:r>
            <w:r w:rsidRPr="006C3286">
              <w:rPr>
                <w:iCs/>
                <w:color w:val="FFFFFF"/>
                <w:sz w:val="14"/>
              </w:rPr>
              <w:t>of</w:t>
            </w:r>
            <w:r w:rsidRPr="006C3286">
              <w:rPr>
                <w:iCs/>
                <w:color w:val="FFFFFF"/>
                <w:spacing w:val="1"/>
                <w:sz w:val="14"/>
              </w:rPr>
              <w:t xml:space="preserve"> </w:t>
            </w:r>
            <w:r w:rsidRPr="006C3286">
              <w:rPr>
                <w:iCs/>
                <w:color w:val="FFFFFF"/>
                <w:sz w:val="14"/>
              </w:rPr>
              <w:t>students</w:t>
            </w:r>
            <w:r w:rsidRPr="006C3286">
              <w:rPr>
                <w:b/>
                <w:iCs/>
                <w:color w:val="FFFFFF"/>
                <w:sz w:val="14"/>
              </w:rPr>
              <w:t>]</w:t>
            </w:r>
          </w:p>
          <w:p w14:paraId="522EA155" w14:textId="77777777" w:rsidR="000F2B4B" w:rsidRPr="009963F0" w:rsidRDefault="000F2B4B" w:rsidP="007B3181">
            <w:pPr>
              <w:pStyle w:val="TableParagraph"/>
              <w:ind w:left="438" w:right="418"/>
              <w:jc w:val="center"/>
              <w:rPr>
                <w:i/>
                <w:color w:val="FFFFFF"/>
                <w:sz w:val="14"/>
                <w:lang w:val="en-GB"/>
              </w:rPr>
            </w:pPr>
          </w:p>
        </w:tc>
        <w:tc>
          <w:tcPr>
            <w:tcW w:w="1082" w:type="dxa"/>
            <w:shd w:val="clear" w:color="auto" w:fill="003399"/>
          </w:tcPr>
          <w:p w14:paraId="61F01990" w14:textId="77777777" w:rsidR="000F2B4B" w:rsidRPr="000E11FE" w:rsidRDefault="000F2B4B" w:rsidP="007B3181">
            <w:pPr>
              <w:pStyle w:val="TableParagraph"/>
              <w:ind w:left="5" w:right="29"/>
              <w:jc w:val="center"/>
              <w:rPr>
                <w:rFonts w:eastAsia="SimSun" w:cs="Arial"/>
                <w:color w:val="FFFFFF"/>
                <w:sz w:val="14"/>
                <w:szCs w:val="14"/>
                <w:lang w:val="en-GB" w:eastAsia="ja-JP"/>
              </w:rPr>
            </w:pPr>
            <w:r w:rsidRPr="000E11FE">
              <w:rPr>
                <w:rFonts w:eastAsia="SimSun" w:cs="Arial"/>
                <w:color w:val="FFFFFF"/>
                <w:sz w:val="14"/>
                <w:szCs w:val="14"/>
                <w:lang w:val="en-GB" w:eastAsia="ja-JP"/>
              </w:rPr>
              <w:t xml:space="preserve">Student mobility for Studies </w:t>
            </w:r>
          </w:p>
          <w:p w14:paraId="5311816D" w14:textId="77777777" w:rsidR="000F2B4B" w:rsidRPr="000E11FE" w:rsidRDefault="000F2B4B" w:rsidP="007B3181">
            <w:pPr>
              <w:pStyle w:val="TableParagraph"/>
              <w:ind w:left="5" w:right="29"/>
              <w:jc w:val="center"/>
              <w:rPr>
                <w:i/>
                <w:color w:val="FFFFFF"/>
                <w:sz w:val="14"/>
                <w:szCs w:val="14"/>
                <w:lang w:val="en-GB"/>
              </w:rPr>
            </w:pPr>
          </w:p>
          <w:p w14:paraId="619F23D0" w14:textId="77777777" w:rsidR="000F2B4B" w:rsidRPr="006C3286" w:rsidRDefault="000F2B4B" w:rsidP="007B3181">
            <w:pPr>
              <w:pStyle w:val="TableParagraph"/>
              <w:ind w:left="146" w:right="59"/>
              <w:jc w:val="center"/>
              <w:rPr>
                <w:iCs/>
                <w:color w:val="FFFFFF"/>
                <w:sz w:val="14"/>
              </w:rPr>
            </w:pPr>
            <w:r w:rsidRPr="006C3286">
              <w:rPr>
                <w:iCs/>
                <w:color w:val="FFFFFF"/>
                <w:sz w:val="14"/>
              </w:rPr>
              <w:t>[total number of months]</w:t>
            </w:r>
          </w:p>
          <w:p w14:paraId="312DCE03" w14:textId="77777777" w:rsidR="000F2B4B" w:rsidRPr="00944070" w:rsidRDefault="000F2B4B" w:rsidP="007B3181">
            <w:pPr>
              <w:pStyle w:val="TableParagraph"/>
              <w:ind w:left="5" w:right="29"/>
              <w:jc w:val="center"/>
              <w:rPr>
                <w:i/>
                <w:color w:val="FFFFFF"/>
                <w:sz w:val="20"/>
                <w:lang w:val="en-GB"/>
              </w:rPr>
            </w:pPr>
          </w:p>
        </w:tc>
        <w:tc>
          <w:tcPr>
            <w:tcW w:w="1218" w:type="dxa"/>
            <w:shd w:val="clear" w:color="auto" w:fill="003399"/>
          </w:tcPr>
          <w:p w14:paraId="45450EB3" w14:textId="77777777" w:rsidR="000F2B4B" w:rsidRPr="000E11FE" w:rsidRDefault="000F2B4B" w:rsidP="007B3181">
            <w:pPr>
              <w:pStyle w:val="TableParagraph"/>
              <w:ind w:left="5" w:right="29"/>
              <w:jc w:val="center"/>
              <w:rPr>
                <w:i/>
                <w:color w:val="FFFFFF"/>
                <w:sz w:val="14"/>
                <w:szCs w:val="14"/>
                <w:lang w:val="en-GB"/>
              </w:rPr>
            </w:pPr>
            <w:r w:rsidRPr="000E11FE">
              <w:rPr>
                <w:i/>
                <w:color w:val="FFFFFF"/>
                <w:sz w:val="14"/>
                <w:szCs w:val="14"/>
                <w:lang w:val="en-GB"/>
              </w:rPr>
              <w:t>Student Mobility for Traineeships</w:t>
            </w:r>
          </w:p>
          <w:p w14:paraId="0551B90E" w14:textId="77777777" w:rsidR="000F2B4B" w:rsidRPr="000E11FE" w:rsidRDefault="000F2B4B" w:rsidP="007B3181">
            <w:pPr>
              <w:pStyle w:val="TableParagraph"/>
              <w:ind w:left="147" w:right="171"/>
              <w:jc w:val="center"/>
              <w:rPr>
                <w:i/>
                <w:color w:val="FFFFFF"/>
                <w:sz w:val="14"/>
                <w:szCs w:val="14"/>
              </w:rPr>
            </w:pPr>
            <w:r w:rsidRPr="000E11FE">
              <w:rPr>
                <w:i/>
                <w:color w:val="FFFFFF"/>
                <w:sz w:val="14"/>
                <w:szCs w:val="14"/>
              </w:rPr>
              <w:t>(optional)</w:t>
            </w:r>
            <w:r w:rsidRPr="00312402">
              <w:rPr>
                <w:i/>
                <w:color w:val="FFFFFF"/>
                <w:sz w:val="16"/>
              </w:rPr>
              <w:t xml:space="preserve"> *</w:t>
            </w:r>
          </w:p>
          <w:p w14:paraId="2B350143" w14:textId="77777777" w:rsidR="000F2B4B" w:rsidRPr="000E11FE" w:rsidRDefault="000F2B4B" w:rsidP="007B3181">
            <w:pPr>
              <w:pStyle w:val="TableParagraph"/>
              <w:ind w:left="147" w:right="171"/>
              <w:jc w:val="center"/>
              <w:rPr>
                <w:i/>
                <w:color w:val="FFFFFF"/>
                <w:sz w:val="14"/>
                <w:szCs w:val="14"/>
              </w:rPr>
            </w:pPr>
          </w:p>
          <w:p w14:paraId="2B7E4381" w14:textId="77777777" w:rsidR="000F2B4B" w:rsidRPr="006C3286" w:rsidRDefault="000F2B4B" w:rsidP="007B3181">
            <w:pPr>
              <w:pStyle w:val="TableParagraph"/>
              <w:ind w:left="147" w:right="171"/>
              <w:jc w:val="center"/>
              <w:rPr>
                <w:iCs/>
                <w:color w:val="FFFFFF"/>
                <w:sz w:val="20"/>
              </w:rPr>
            </w:pPr>
            <w:r w:rsidRPr="006C3286">
              <w:rPr>
                <w:iCs/>
                <w:color w:val="FFFFFF"/>
                <w:sz w:val="14"/>
              </w:rPr>
              <w:t>[total number</w:t>
            </w:r>
            <w:r w:rsidRPr="006C3286">
              <w:rPr>
                <w:iCs/>
                <w:color w:val="FFFFFF"/>
                <w:spacing w:val="-2"/>
                <w:sz w:val="14"/>
              </w:rPr>
              <w:t xml:space="preserve"> </w:t>
            </w:r>
            <w:r w:rsidRPr="006C3286">
              <w:rPr>
                <w:iCs/>
                <w:color w:val="FFFFFF"/>
                <w:sz w:val="14"/>
              </w:rPr>
              <w:t>of</w:t>
            </w:r>
            <w:r w:rsidRPr="006C3286">
              <w:rPr>
                <w:iCs/>
                <w:color w:val="FFFFFF"/>
                <w:spacing w:val="1"/>
                <w:sz w:val="14"/>
              </w:rPr>
              <w:t xml:space="preserve"> </w:t>
            </w:r>
            <w:r w:rsidRPr="006C3286">
              <w:rPr>
                <w:iCs/>
                <w:color w:val="FFFFFF"/>
                <w:sz w:val="14"/>
              </w:rPr>
              <w:t>students</w:t>
            </w:r>
            <w:r w:rsidRPr="006C3286">
              <w:rPr>
                <w:b/>
                <w:iCs/>
                <w:color w:val="FFFFFF"/>
                <w:sz w:val="14"/>
              </w:rPr>
              <w:t>]</w:t>
            </w:r>
          </w:p>
        </w:tc>
        <w:tc>
          <w:tcPr>
            <w:tcW w:w="1154" w:type="dxa"/>
            <w:gridSpan w:val="2"/>
            <w:shd w:val="clear" w:color="auto" w:fill="003399"/>
          </w:tcPr>
          <w:p w14:paraId="25F06F60" w14:textId="77777777" w:rsidR="000F2B4B" w:rsidRPr="000E11FE" w:rsidRDefault="000F2B4B" w:rsidP="007B3181">
            <w:pPr>
              <w:pStyle w:val="TableParagraph"/>
              <w:ind w:left="5" w:right="29"/>
              <w:jc w:val="center"/>
              <w:rPr>
                <w:i/>
                <w:color w:val="FFFFFF"/>
                <w:sz w:val="14"/>
                <w:szCs w:val="14"/>
                <w:lang w:val="en-GB"/>
              </w:rPr>
            </w:pPr>
            <w:r w:rsidRPr="000E11FE">
              <w:rPr>
                <w:i/>
                <w:color w:val="FFFFFF"/>
                <w:sz w:val="14"/>
                <w:szCs w:val="14"/>
                <w:lang w:val="en-GB"/>
              </w:rPr>
              <w:t>Student Mobility for Traineeships</w:t>
            </w:r>
          </w:p>
          <w:p w14:paraId="13ED829B" w14:textId="77777777" w:rsidR="000F2B4B" w:rsidRPr="000E11FE" w:rsidRDefault="000F2B4B" w:rsidP="007B3181">
            <w:pPr>
              <w:pStyle w:val="TableParagraph"/>
              <w:ind w:left="147" w:right="171"/>
              <w:jc w:val="center"/>
              <w:rPr>
                <w:i/>
                <w:color w:val="FFFFFF"/>
                <w:sz w:val="14"/>
                <w:szCs w:val="14"/>
              </w:rPr>
            </w:pPr>
            <w:r w:rsidRPr="000E11FE">
              <w:rPr>
                <w:i/>
                <w:color w:val="FFFFFF"/>
                <w:sz w:val="14"/>
                <w:szCs w:val="14"/>
              </w:rPr>
              <w:t>(optional)</w:t>
            </w:r>
            <w:r w:rsidRPr="00312402">
              <w:rPr>
                <w:i/>
                <w:color w:val="FFFFFF"/>
                <w:sz w:val="16"/>
              </w:rPr>
              <w:t xml:space="preserve"> </w:t>
            </w:r>
            <w:r w:rsidRPr="000E11FE">
              <w:rPr>
                <w:i/>
                <w:color w:val="FFFFFF"/>
                <w:sz w:val="14"/>
                <w:szCs w:val="14"/>
              </w:rPr>
              <w:t>*</w:t>
            </w:r>
          </w:p>
          <w:p w14:paraId="19B827C9" w14:textId="77777777" w:rsidR="000F2B4B" w:rsidRPr="000E11FE" w:rsidRDefault="000F2B4B" w:rsidP="007B3181">
            <w:pPr>
              <w:pStyle w:val="TableParagraph"/>
              <w:ind w:left="147" w:right="171"/>
              <w:jc w:val="center"/>
              <w:rPr>
                <w:i/>
                <w:color w:val="FFFFFF"/>
                <w:sz w:val="14"/>
                <w:szCs w:val="14"/>
              </w:rPr>
            </w:pPr>
          </w:p>
          <w:p w14:paraId="48DB1BB1" w14:textId="77777777" w:rsidR="000F2B4B" w:rsidRPr="006C3286" w:rsidRDefault="000F2B4B" w:rsidP="007B3181">
            <w:pPr>
              <w:pStyle w:val="TableParagraph"/>
              <w:ind w:left="146" w:right="59"/>
              <w:jc w:val="center"/>
              <w:rPr>
                <w:iCs/>
                <w:color w:val="FFFFFF"/>
                <w:sz w:val="14"/>
              </w:rPr>
            </w:pPr>
            <w:r w:rsidRPr="006C3286">
              <w:rPr>
                <w:iCs/>
                <w:color w:val="FFFFFF"/>
                <w:sz w:val="14"/>
              </w:rPr>
              <w:t>[total number of months]</w:t>
            </w:r>
          </w:p>
        </w:tc>
      </w:tr>
      <w:tr w:rsidR="000F2B4B" w:rsidRPr="00E25560" w14:paraId="2A70FA87" w14:textId="77777777" w:rsidTr="00663F03">
        <w:trPr>
          <w:trHeight w:val="2958"/>
        </w:trPr>
        <w:tc>
          <w:tcPr>
            <w:tcW w:w="1101" w:type="dxa"/>
            <w:shd w:val="clear" w:color="auto" w:fill="auto"/>
          </w:tcPr>
          <w:p w14:paraId="35206AC9" w14:textId="77777777" w:rsidR="000E11FE" w:rsidRDefault="00163B3B" w:rsidP="007B3181">
            <w:pPr>
              <w:rPr>
                <w:rFonts w:ascii="Verdana" w:hAnsi="Verdana"/>
                <w:sz w:val="16"/>
                <w:szCs w:val="16"/>
                <w:lang w:val="en-GB"/>
              </w:rPr>
            </w:pPr>
            <w:r w:rsidRPr="006C3286">
              <w:rPr>
                <w:rFonts w:ascii="Verdana" w:hAnsi="Verdana"/>
                <w:sz w:val="16"/>
                <w:szCs w:val="16"/>
                <w:lang w:val="en-GB"/>
              </w:rPr>
              <w:t>I  NAPOLI</w:t>
            </w:r>
          </w:p>
          <w:p w14:paraId="6C860A86" w14:textId="66430B96" w:rsidR="000F2B4B" w:rsidRPr="006C3286" w:rsidRDefault="00163B3B" w:rsidP="007B3181">
            <w:pPr>
              <w:rPr>
                <w:rFonts w:ascii="Verdana" w:hAnsi="Verdana"/>
                <w:sz w:val="16"/>
                <w:szCs w:val="16"/>
                <w:lang w:val="en-GB"/>
              </w:rPr>
            </w:pPr>
            <w:r w:rsidRPr="006C3286">
              <w:rPr>
                <w:rFonts w:ascii="Verdana" w:hAnsi="Verdana"/>
                <w:sz w:val="16"/>
                <w:szCs w:val="16"/>
                <w:lang w:val="en-GB"/>
              </w:rPr>
              <w:t>01</w:t>
            </w:r>
          </w:p>
        </w:tc>
        <w:tc>
          <w:tcPr>
            <w:tcW w:w="793" w:type="dxa"/>
            <w:shd w:val="clear" w:color="auto" w:fill="auto"/>
          </w:tcPr>
          <w:p w14:paraId="6D4EA8CB" w14:textId="5593AAA4" w:rsidR="000F2B4B" w:rsidRPr="000E11FE" w:rsidRDefault="00163B3B" w:rsidP="007B3181">
            <w:pPr>
              <w:rPr>
                <w:rFonts w:ascii="Verdana" w:hAnsi="Verdana"/>
                <w:sz w:val="16"/>
                <w:szCs w:val="16"/>
                <w:lang w:val="en-GB"/>
              </w:rPr>
            </w:pPr>
            <w:r w:rsidRPr="00FA4779">
              <w:rPr>
                <w:rFonts w:ascii="Verdana" w:hAnsi="Verdana"/>
                <w:sz w:val="16"/>
                <w:szCs w:val="16"/>
                <w:lang w:val="en-GB"/>
              </w:rPr>
              <w:t>Partner Institution code</w:t>
            </w:r>
          </w:p>
        </w:tc>
        <w:tc>
          <w:tcPr>
            <w:tcW w:w="1218" w:type="dxa"/>
            <w:shd w:val="clear" w:color="auto" w:fill="auto"/>
          </w:tcPr>
          <w:p w14:paraId="7DAE6628" w14:textId="0BD9C37A" w:rsidR="00163B3B" w:rsidRPr="002B4EE4" w:rsidRDefault="00163B3B" w:rsidP="007B3181">
            <w:pPr>
              <w:rPr>
                <w:rFonts w:ascii="Verdana" w:hAnsi="Verdana"/>
                <w:color w:val="FF0000"/>
                <w:sz w:val="16"/>
                <w:szCs w:val="16"/>
                <w:lang w:val="it-IT"/>
              </w:rPr>
            </w:pPr>
            <w:proofErr w:type="spellStart"/>
            <w:r w:rsidRPr="00FA4779">
              <w:rPr>
                <w:rFonts w:ascii="Verdana" w:hAnsi="Verdana"/>
                <w:sz w:val="16"/>
                <w:szCs w:val="16"/>
                <w:lang w:val="it-IT"/>
              </w:rPr>
              <w:t>Cfr</w:t>
            </w:r>
            <w:proofErr w:type="spellEnd"/>
            <w:r w:rsidRPr="00FA4779">
              <w:rPr>
                <w:rFonts w:ascii="Verdana" w:hAnsi="Verdana"/>
                <w:sz w:val="16"/>
                <w:szCs w:val="16"/>
                <w:lang w:val="it-IT"/>
              </w:rPr>
              <w:t xml:space="preserve"> tabella: </w:t>
            </w:r>
            <w:hyperlink r:id="rId17" w:history="1">
              <w:r w:rsidRPr="00EB5FC2">
                <w:rPr>
                  <w:rStyle w:val="Collegamentoipertestuale"/>
                  <w:rFonts w:ascii="Verdana" w:hAnsi="Verdana"/>
                  <w:sz w:val="16"/>
                  <w:szCs w:val="16"/>
                  <w:lang w:val="it-IT"/>
                </w:rPr>
                <w:t>http://www.unina.it/documents/11958/7830209/CodiciAreeDisciplinari_Up02_050914.pdf</w:t>
              </w:r>
            </w:hyperlink>
          </w:p>
        </w:tc>
        <w:tc>
          <w:tcPr>
            <w:tcW w:w="947" w:type="dxa"/>
            <w:shd w:val="clear" w:color="auto" w:fill="auto"/>
          </w:tcPr>
          <w:p w14:paraId="377EB0D9" w14:textId="77777777" w:rsidR="002B4EE4" w:rsidRDefault="002B4EE4" w:rsidP="002B4EE4">
            <w:pPr>
              <w:rPr>
                <w:rFonts w:ascii="Verdana" w:hAnsi="Verdana"/>
                <w:color w:val="FF0000"/>
                <w:sz w:val="16"/>
                <w:szCs w:val="16"/>
                <w:lang w:val="it-IT"/>
              </w:rPr>
            </w:pPr>
            <w:proofErr w:type="spellStart"/>
            <w:r w:rsidRPr="00FA4779">
              <w:rPr>
                <w:rFonts w:ascii="Verdana" w:hAnsi="Verdana"/>
                <w:sz w:val="16"/>
                <w:szCs w:val="16"/>
                <w:lang w:val="it-IT"/>
              </w:rPr>
              <w:t>Cfr</w:t>
            </w:r>
            <w:proofErr w:type="spellEnd"/>
            <w:r w:rsidRPr="00FA4779">
              <w:rPr>
                <w:rFonts w:ascii="Verdana" w:hAnsi="Verdana"/>
                <w:sz w:val="16"/>
                <w:szCs w:val="16"/>
                <w:lang w:val="it-IT"/>
              </w:rPr>
              <w:t xml:space="preserve"> tabella: </w:t>
            </w:r>
            <w:hyperlink r:id="rId18" w:history="1">
              <w:r w:rsidRPr="00EB5FC2">
                <w:rPr>
                  <w:rStyle w:val="Collegamentoipertestuale"/>
                  <w:rFonts w:ascii="Verdana" w:hAnsi="Verdana"/>
                  <w:sz w:val="16"/>
                  <w:szCs w:val="16"/>
                  <w:lang w:val="it-IT"/>
                </w:rPr>
                <w:t>http://www.unina.it/documents/11958/7830209/CodiciAreeDisciplinari_Up02_050914.pdf</w:t>
              </w:r>
            </w:hyperlink>
          </w:p>
          <w:p w14:paraId="26921AD2" w14:textId="662F167D" w:rsidR="000F2B4B" w:rsidRPr="002B4EE4" w:rsidRDefault="000F2B4B" w:rsidP="007B3181">
            <w:pPr>
              <w:rPr>
                <w:rFonts w:ascii="Verdana" w:hAnsi="Verdana"/>
                <w:color w:val="FF0000"/>
                <w:sz w:val="16"/>
                <w:szCs w:val="16"/>
                <w:lang w:val="it-IT"/>
              </w:rPr>
            </w:pPr>
          </w:p>
        </w:tc>
        <w:tc>
          <w:tcPr>
            <w:tcW w:w="1037" w:type="dxa"/>
          </w:tcPr>
          <w:p w14:paraId="4E1BC1BB" w14:textId="12533CD7" w:rsidR="000F2B4B" w:rsidRPr="00163B3B" w:rsidRDefault="000F2B4B" w:rsidP="00163B3B">
            <w:pPr>
              <w:rPr>
                <w:rFonts w:ascii="Verdana" w:hAnsi="Verdana"/>
                <w:sz w:val="20"/>
                <w:lang w:val="it-IT"/>
              </w:rPr>
            </w:pPr>
          </w:p>
        </w:tc>
        <w:tc>
          <w:tcPr>
            <w:tcW w:w="1082" w:type="dxa"/>
            <w:shd w:val="clear" w:color="auto" w:fill="auto"/>
          </w:tcPr>
          <w:p w14:paraId="19E3FBCD" w14:textId="2AEF2B98" w:rsidR="00531692" w:rsidRPr="00531692" w:rsidRDefault="00531692" w:rsidP="007B3181">
            <w:pPr>
              <w:rPr>
                <w:rFonts w:ascii="Verdana" w:hAnsi="Verdana"/>
                <w:color w:val="FF0000"/>
                <w:sz w:val="20"/>
                <w:lang w:val="it-IT"/>
              </w:rPr>
            </w:pPr>
          </w:p>
        </w:tc>
        <w:tc>
          <w:tcPr>
            <w:tcW w:w="1058" w:type="dxa"/>
            <w:shd w:val="clear" w:color="auto" w:fill="auto"/>
          </w:tcPr>
          <w:p w14:paraId="5A3FAB48" w14:textId="77777777" w:rsidR="000F2B4B" w:rsidRPr="00163B3B" w:rsidRDefault="000F2B4B" w:rsidP="007B3181">
            <w:pPr>
              <w:rPr>
                <w:rFonts w:ascii="Verdana" w:hAnsi="Verdana"/>
                <w:sz w:val="20"/>
                <w:lang w:val="it-IT"/>
              </w:rPr>
            </w:pPr>
          </w:p>
        </w:tc>
        <w:tc>
          <w:tcPr>
            <w:tcW w:w="1082" w:type="dxa"/>
          </w:tcPr>
          <w:p w14:paraId="579AD1C1" w14:textId="77777777" w:rsidR="000F2B4B" w:rsidRPr="00163B3B" w:rsidRDefault="000F2B4B" w:rsidP="007B3181">
            <w:pPr>
              <w:rPr>
                <w:rFonts w:ascii="Verdana" w:hAnsi="Verdana"/>
                <w:sz w:val="20"/>
                <w:lang w:val="it-IT"/>
              </w:rPr>
            </w:pPr>
          </w:p>
        </w:tc>
        <w:tc>
          <w:tcPr>
            <w:tcW w:w="1288" w:type="dxa"/>
            <w:gridSpan w:val="2"/>
            <w:shd w:val="clear" w:color="auto" w:fill="auto"/>
          </w:tcPr>
          <w:p w14:paraId="696DC8D4" w14:textId="77777777" w:rsidR="000F2B4B" w:rsidRPr="00163B3B" w:rsidRDefault="000F2B4B" w:rsidP="007B3181">
            <w:pPr>
              <w:rPr>
                <w:rFonts w:ascii="Verdana" w:hAnsi="Verdana"/>
                <w:sz w:val="20"/>
                <w:lang w:val="it-IT"/>
              </w:rPr>
            </w:pPr>
          </w:p>
        </w:tc>
        <w:tc>
          <w:tcPr>
            <w:tcW w:w="1084" w:type="dxa"/>
          </w:tcPr>
          <w:p w14:paraId="33BE668D" w14:textId="77777777" w:rsidR="000F2B4B" w:rsidRPr="00163B3B" w:rsidRDefault="000F2B4B" w:rsidP="007B3181">
            <w:pPr>
              <w:rPr>
                <w:rFonts w:ascii="Verdana" w:hAnsi="Verdana"/>
                <w:sz w:val="20"/>
                <w:lang w:val="it-IT"/>
              </w:rPr>
            </w:pPr>
          </w:p>
        </w:tc>
      </w:tr>
      <w:tr w:rsidR="000F2B4B" w:rsidRPr="00163B3B" w14:paraId="306A9D01" w14:textId="77777777" w:rsidTr="00663F03">
        <w:trPr>
          <w:trHeight w:val="915"/>
        </w:trPr>
        <w:tc>
          <w:tcPr>
            <w:tcW w:w="1101" w:type="dxa"/>
            <w:shd w:val="clear" w:color="auto" w:fill="auto"/>
          </w:tcPr>
          <w:p w14:paraId="4B47D593" w14:textId="24F5A9E2" w:rsidR="000F2B4B" w:rsidRPr="000E11FE" w:rsidRDefault="00531692" w:rsidP="007B3181">
            <w:pPr>
              <w:rPr>
                <w:rFonts w:ascii="Verdana" w:hAnsi="Verdana"/>
                <w:sz w:val="16"/>
                <w:szCs w:val="16"/>
                <w:lang w:val="it-IT"/>
              </w:rPr>
            </w:pPr>
            <w:r w:rsidRPr="005661D1">
              <w:rPr>
                <w:rFonts w:ascii="Verdana" w:hAnsi="Verdana"/>
                <w:color w:val="FF0000"/>
                <w:sz w:val="16"/>
                <w:szCs w:val="16"/>
                <w:lang w:val="en-GB"/>
              </w:rPr>
              <w:t>Partner Institution code</w:t>
            </w:r>
          </w:p>
        </w:tc>
        <w:tc>
          <w:tcPr>
            <w:tcW w:w="793" w:type="dxa"/>
            <w:shd w:val="clear" w:color="auto" w:fill="auto"/>
          </w:tcPr>
          <w:p w14:paraId="1DD93BA6" w14:textId="6222B0FC" w:rsidR="000F2B4B" w:rsidRPr="000E11FE" w:rsidRDefault="00531692" w:rsidP="007B3181">
            <w:pPr>
              <w:rPr>
                <w:rFonts w:ascii="Verdana" w:hAnsi="Verdana"/>
                <w:sz w:val="18"/>
                <w:szCs w:val="18"/>
                <w:lang w:val="it-IT"/>
              </w:rPr>
            </w:pPr>
            <w:r w:rsidRPr="000E11FE">
              <w:rPr>
                <w:rFonts w:ascii="Verdana" w:hAnsi="Verdana"/>
                <w:sz w:val="18"/>
                <w:szCs w:val="18"/>
                <w:lang w:val="en-GB"/>
              </w:rPr>
              <w:t>I  NAPOLI01</w:t>
            </w:r>
          </w:p>
        </w:tc>
        <w:tc>
          <w:tcPr>
            <w:tcW w:w="1218" w:type="dxa"/>
            <w:shd w:val="clear" w:color="auto" w:fill="auto"/>
          </w:tcPr>
          <w:p w14:paraId="31D22194" w14:textId="77777777" w:rsidR="000F2B4B" w:rsidRPr="00163B3B" w:rsidRDefault="000F2B4B" w:rsidP="007B3181">
            <w:pPr>
              <w:rPr>
                <w:rFonts w:ascii="Verdana" w:hAnsi="Verdana"/>
                <w:sz w:val="20"/>
                <w:lang w:val="it-IT"/>
              </w:rPr>
            </w:pPr>
          </w:p>
        </w:tc>
        <w:tc>
          <w:tcPr>
            <w:tcW w:w="947" w:type="dxa"/>
            <w:shd w:val="clear" w:color="auto" w:fill="auto"/>
          </w:tcPr>
          <w:p w14:paraId="655EEF2C" w14:textId="77777777" w:rsidR="000F2B4B" w:rsidRPr="00163B3B" w:rsidRDefault="000F2B4B" w:rsidP="007B3181">
            <w:pPr>
              <w:rPr>
                <w:rFonts w:ascii="Verdana" w:hAnsi="Verdana"/>
                <w:sz w:val="20"/>
                <w:lang w:val="it-IT"/>
              </w:rPr>
            </w:pPr>
          </w:p>
        </w:tc>
        <w:tc>
          <w:tcPr>
            <w:tcW w:w="1037" w:type="dxa"/>
          </w:tcPr>
          <w:p w14:paraId="060A64F9" w14:textId="77777777" w:rsidR="000F2B4B" w:rsidRPr="00163B3B" w:rsidRDefault="000F2B4B" w:rsidP="007B3181">
            <w:pPr>
              <w:rPr>
                <w:rFonts w:ascii="Verdana" w:hAnsi="Verdana"/>
                <w:sz w:val="20"/>
                <w:lang w:val="it-IT"/>
              </w:rPr>
            </w:pPr>
          </w:p>
        </w:tc>
        <w:tc>
          <w:tcPr>
            <w:tcW w:w="1082" w:type="dxa"/>
            <w:shd w:val="clear" w:color="auto" w:fill="auto"/>
          </w:tcPr>
          <w:p w14:paraId="57D04CD8" w14:textId="77777777" w:rsidR="000F2B4B" w:rsidRPr="00163B3B" w:rsidRDefault="000F2B4B" w:rsidP="007B3181">
            <w:pPr>
              <w:rPr>
                <w:rFonts w:ascii="Verdana" w:hAnsi="Verdana"/>
                <w:sz w:val="20"/>
                <w:lang w:val="it-IT"/>
              </w:rPr>
            </w:pPr>
          </w:p>
        </w:tc>
        <w:tc>
          <w:tcPr>
            <w:tcW w:w="1058" w:type="dxa"/>
            <w:shd w:val="clear" w:color="auto" w:fill="auto"/>
          </w:tcPr>
          <w:p w14:paraId="6D20D0A2" w14:textId="77777777" w:rsidR="000F2B4B" w:rsidRPr="00163B3B" w:rsidRDefault="000F2B4B" w:rsidP="007B3181">
            <w:pPr>
              <w:rPr>
                <w:rFonts w:ascii="Verdana" w:hAnsi="Verdana"/>
                <w:sz w:val="20"/>
                <w:lang w:val="it-IT"/>
              </w:rPr>
            </w:pPr>
          </w:p>
        </w:tc>
        <w:tc>
          <w:tcPr>
            <w:tcW w:w="1082" w:type="dxa"/>
          </w:tcPr>
          <w:p w14:paraId="1EF0D2B6" w14:textId="77777777" w:rsidR="000F2B4B" w:rsidRPr="00163B3B" w:rsidRDefault="000F2B4B" w:rsidP="007B3181">
            <w:pPr>
              <w:rPr>
                <w:rFonts w:ascii="Verdana" w:hAnsi="Verdana"/>
                <w:sz w:val="20"/>
                <w:lang w:val="it-IT"/>
              </w:rPr>
            </w:pPr>
          </w:p>
        </w:tc>
        <w:tc>
          <w:tcPr>
            <w:tcW w:w="1218" w:type="dxa"/>
            <w:shd w:val="clear" w:color="auto" w:fill="auto"/>
          </w:tcPr>
          <w:p w14:paraId="17D04D56" w14:textId="77777777" w:rsidR="000F2B4B" w:rsidRPr="00163B3B" w:rsidRDefault="000F2B4B" w:rsidP="007B3181">
            <w:pPr>
              <w:rPr>
                <w:rFonts w:ascii="Verdana" w:hAnsi="Verdana"/>
                <w:sz w:val="20"/>
                <w:lang w:val="it-IT"/>
              </w:rPr>
            </w:pPr>
          </w:p>
        </w:tc>
        <w:tc>
          <w:tcPr>
            <w:tcW w:w="1154" w:type="dxa"/>
            <w:gridSpan w:val="2"/>
          </w:tcPr>
          <w:p w14:paraId="2D339F14" w14:textId="77777777" w:rsidR="000F2B4B" w:rsidRPr="00163B3B" w:rsidRDefault="000F2B4B" w:rsidP="007B3181">
            <w:pPr>
              <w:rPr>
                <w:rFonts w:ascii="Verdana" w:hAnsi="Verdana"/>
                <w:sz w:val="20"/>
                <w:lang w:val="it-IT"/>
              </w:rPr>
            </w:pPr>
          </w:p>
        </w:tc>
      </w:tr>
    </w:tbl>
    <w:p w14:paraId="051607EF" w14:textId="77777777" w:rsidR="005974B2" w:rsidRPr="00163B3B" w:rsidRDefault="005974B2" w:rsidP="00D12CDB">
      <w:pPr>
        <w:pStyle w:val="Default"/>
        <w:rPr>
          <w:rFonts w:cs="Arial"/>
          <w:b/>
          <w:color w:val="auto"/>
          <w:sz w:val="20"/>
          <w:szCs w:val="22"/>
          <w:lang w:val="it-IT" w:eastAsia="ja-JP"/>
        </w:rPr>
      </w:pPr>
    </w:p>
    <w:p w14:paraId="393B03C3" w14:textId="77777777" w:rsidR="005974B2" w:rsidRPr="00163B3B" w:rsidRDefault="005974B2" w:rsidP="00D12CDB">
      <w:pPr>
        <w:pStyle w:val="Default"/>
        <w:rPr>
          <w:rFonts w:cs="Arial"/>
          <w:b/>
          <w:color w:val="auto"/>
          <w:sz w:val="20"/>
          <w:szCs w:val="22"/>
          <w:lang w:val="it-IT" w:eastAsia="ja-JP"/>
        </w:rPr>
      </w:pPr>
    </w:p>
    <w:p w14:paraId="280C2290"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0" w:name="Check1"/>
      <w:r>
        <w:rPr>
          <w:rFonts w:cs="Arial"/>
          <w:b/>
          <w:color w:val="auto"/>
          <w:sz w:val="20"/>
          <w:szCs w:val="22"/>
          <w:lang w:val="en-GB" w:eastAsia="ja-JP"/>
        </w:rPr>
        <w:instrText xml:space="preserve"> FORMCHECKBOX </w:instrText>
      </w:r>
      <w:r w:rsidR="008D4FA3">
        <w:rPr>
          <w:rFonts w:cs="Arial"/>
          <w:b/>
          <w:color w:val="auto"/>
          <w:sz w:val="20"/>
          <w:szCs w:val="22"/>
          <w:lang w:val="en-GB" w:eastAsia="ja-JP"/>
        </w:rPr>
      </w:r>
      <w:r w:rsidR="008D4FA3">
        <w:rPr>
          <w:rFonts w:cs="Arial"/>
          <w:b/>
          <w:color w:val="auto"/>
          <w:sz w:val="20"/>
          <w:szCs w:val="22"/>
          <w:lang w:val="en-GB" w:eastAsia="ja-JP"/>
        </w:rPr>
        <w:fldChar w:fldCharType="separate"/>
      </w:r>
      <w:r>
        <w:rPr>
          <w:rFonts w:cs="Arial"/>
          <w:b/>
          <w:color w:val="auto"/>
          <w:sz w:val="20"/>
          <w:szCs w:val="22"/>
          <w:lang w:val="en-GB" w:eastAsia="ja-JP"/>
        </w:rPr>
        <w:fldChar w:fldCharType="end"/>
      </w:r>
      <w:bookmarkEnd w:id="0"/>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7496B62A" w14:textId="77777777" w:rsidR="00D12CDB" w:rsidRPr="00D12CDB" w:rsidRDefault="00D12CDB" w:rsidP="00D12CDB">
      <w:pPr>
        <w:pStyle w:val="Default"/>
        <w:rPr>
          <w:rFonts w:cs="Arial"/>
          <w:b/>
          <w:color w:val="auto"/>
          <w:sz w:val="20"/>
          <w:szCs w:val="22"/>
          <w:lang w:val="en-GB" w:eastAsia="ja-JP"/>
        </w:rPr>
      </w:pPr>
    </w:p>
    <w:p w14:paraId="681238E2" w14:textId="1E51CCF0" w:rsidR="00D12CDB" w:rsidRPr="002B4EE4" w:rsidRDefault="00D12CDB" w:rsidP="000F2B4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1E1D2B71" w14:textId="3CF6834D" w:rsidR="002B4EE4" w:rsidRDefault="000F2B4B" w:rsidP="000F2B4B">
      <w:pPr>
        <w:jc w:val="both"/>
        <w:rPr>
          <w:b/>
          <w:bCs/>
        </w:rPr>
      </w:pPr>
      <w:r w:rsidDel="009853FD">
        <w:rPr>
          <w:b/>
          <w:bCs/>
        </w:rPr>
        <w:t xml:space="preserve"> </w:t>
      </w:r>
    </w:p>
    <w:p w14:paraId="1E1594B4" w14:textId="77777777" w:rsidR="000F2B4B" w:rsidRDefault="002B4EE4" w:rsidP="000F2B4B">
      <w:pPr>
        <w:jc w:val="both"/>
        <w:rPr>
          <w:rFonts w:ascii="Verdana" w:hAnsi="Verdana"/>
          <w:i/>
          <w:sz w:val="18"/>
          <w:szCs w:val="18"/>
          <w:lang w:val="en-GB"/>
        </w:rPr>
      </w:pPr>
      <w:r>
        <w:rPr>
          <w:b/>
          <w:bCs/>
        </w:rPr>
        <w:br w:type="page"/>
      </w:r>
    </w:p>
    <w:tbl>
      <w:tblPr>
        <w:tblW w:w="1017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77"/>
        <w:gridCol w:w="992"/>
        <w:gridCol w:w="992"/>
        <w:gridCol w:w="1134"/>
        <w:gridCol w:w="1418"/>
        <w:gridCol w:w="1417"/>
        <w:gridCol w:w="1418"/>
        <w:gridCol w:w="1525"/>
      </w:tblGrid>
      <w:tr w:rsidR="000F2B4B" w:rsidRPr="00944070" w14:paraId="45C39456" w14:textId="77777777" w:rsidTr="00663F03">
        <w:trPr>
          <w:trHeight w:val="465"/>
          <w:jc w:val="center"/>
        </w:trPr>
        <w:tc>
          <w:tcPr>
            <w:tcW w:w="1277" w:type="dxa"/>
            <w:vMerge w:val="restart"/>
            <w:shd w:val="clear" w:color="auto" w:fill="003399"/>
          </w:tcPr>
          <w:p w14:paraId="601852C2"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202BCBF9"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992" w:type="dxa"/>
            <w:vMerge w:val="restart"/>
            <w:shd w:val="clear" w:color="auto" w:fill="003399"/>
          </w:tcPr>
          <w:p w14:paraId="4B3CCDB9"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76AD09DF"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67609DC8"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0091DF8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7739A1D2"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7901FCAF"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5C47B3A4"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14917EA5" w14:textId="77777777" w:rsidTr="00663F03">
        <w:trPr>
          <w:trHeight w:val="1338"/>
          <w:jc w:val="center"/>
        </w:trPr>
        <w:tc>
          <w:tcPr>
            <w:tcW w:w="1277" w:type="dxa"/>
            <w:vMerge/>
            <w:shd w:val="clear" w:color="auto" w:fill="003399"/>
          </w:tcPr>
          <w:p w14:paraId="7B1E8772" w14:textId="77777777" w:rsidR="000F2B4B" w:rsidRPr="00944070" w:rsidRDefault="000F2B4B" w:rsidP="007B3181">
            <w:pPr>
              <w:rPr>
                <w:rFonts w:ascii="Verdana" w:hAnsi="Verdana"/>
                <w:sz w:val="20"/>
                <w:lang w:val="en-GB"/>
              </w:rPr>
            </w:pPr>
          </w:p>
        </w:tc>
        <w:tc>
          <w:tcPr>
            <w:tcW w:w="992" w:type="dxa"/>
            <w:vMerge/>
            <w:shd w:val="clear" w:color="auto" w:fill="003399"/>
          </w:tcPr>
          <w:p w14:paraId="5D3F294E" w14:textId="77777777" w:rsidR="000F2B4B" w:rsidRPr="00944070" w:rsidRDefault="000F2B4B" w:rsidP="007B3181">
            <w:pPr>
              <w:rPr>
                <w:rFonts w:ascii="Verdana" w:hAnsi="Verdana"/>
                <w:sz w:val="20"/>
                <w:lang w:val="en-GB"/>
              </w:rPr>
            </w:pPr>
          </w:p>
        </w:tc>
        <w:tc>
          <w:tcPr>
            <w:tcW w:w="992" w:type="dxa"/>
            <w:vMerge/>
            <w:shd w:val="clear" w:color="auto" w:fill="003399"/>
          </w:tcPr>
          <w:p w14:paraId="5B209024" w14:textId="77777777" w:rsidR="000F2B4B" w:rsidRPr="00944070" w:rsidRDefault="000F2B4B" w:rsidP="007B3181">
            <w:pPr>
              <w:rPr>
                <w:rFonts w:ascii="Verdana" w:hAnsi="Verdana"/>
                <w:sz w:val="20"/>
                <w:lang w:val="en-GB"/>
              </w:rPr>
            </w:pPr>
          </w:p>
        </w:tc>
        <w:tc>
          <w:tcPr>
            <w:tcW w:w="1134" w:type="dxa"/>
            <w:vMerge/>
            <w:shd w:val="clear" w:color="auto" w:fill="003399"/>
          </w:tcPr>
          <w:p w14:paraId="0B46AA1F"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30F91019"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DEB68B2"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2B1C57CC"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7960EC7F"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165DB79B"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2459655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0F2B4B" w:rsidRPr="00944070" w14:paraId="02306234" w14:textId="77777777" w:rsidTr="00663F03">
        <w:trPr>
          <w:trHeight w:val="975"/>
          <w:jc w:val="center"/>
        </w:trPr>
        <w:tc>
          <w:tcPr>
            <w:tcW w:w="1277" w:type="dxa"/>
            <w:shd w:val="clear" w:color="auto" w:fill="auto"/>
          </w:tcPr>
          <w:p w14:paraId="2CB430B9" w14:textId="655CF58A" w:rsidR="000F2B4B" w:rsidRPr="00944070" w:rsidRDefault="00531692" w:rsidP="007B3181">
            <w:pPr>
              <w:rPr>
                <w:rFonts w:ascii="Verdana" w:hAnsi="Verdana"/>
                <w:sz w:val="20"/>
                <w:lang w:val="en-GB"/>
              </w:rPr>
            </w:pPr>
            <w:r>
              <w:rPr>
                <w:rFonts w:ascii="Verdana" w:hAnsi="Verdana"/>
                <w:sz w:val="20"/>
                <w:lang w:val="en-GB"/>
              </w:rPr>
              <w:t>I  NAPOLI01</w:t>
            </w:r>
          </w:p>
        </w:tc>
        <w:tc>
          <w:tcPr>
            <w:tcW w:w="992" w:type="dxa"/>
            <w:shd w:val="clear" w:color="auto" w:fill="auto"/>
          </w:tcPr>
          <w:p w14:paraId="17BDE634" w14:textId="190DC0D2" w:rsidR="000F2B4B" w:rsidRPr="00944070" w:rsidRDefault="00531692" w:rsidP="007B3181">
            <w:pPr>
              <w:rPr>
                <w:rFonts w:ascii="Verdana" w:hAnsi="Verdana"/>
                <w:sz w:val="20"/>
                <w:lang w:val="en-GB"/>
              </w:rPr>
            </w:pPr>
            <w:r w:rsidRPr="005661D1">
              <w:rPr>
                <w:rFonts w:ascii="Verdana" w:hAnsi="Verdana"/>
                <w:color w:val="FF0000"/>
                <w:sz w:val="20"/>
                <w:lang w:val="en-GB"/>
              </w:rPr>
              <w:t>Partner Institution code</w:t>
            </w:r>
          </w:p>
        </w:tc>
        <w:tc>
          <w:tcPr>
            <w:tcW w:w="992" w:type="dxa"/>
            <w:shd w:val="clear" w:color="auto" w:fill="auto"/>
          </w:tcPr>
          <w:p w14:paraId="6B3506D2" w14:textId="77777777" w:rsidR="000F2B4B" w:rsidRPr="00944070" w:rsidRDefault="000F2B4B" w:rsidP="007B3181">
            <w:pPr>
              <w:rPr>
                <w:rFonts w:ascii="Verdana" w:hAnsi="Verdana"/>
                <w:sz w:val="20"/>
                <w:lang w:val="en-GB"/>
              </w:rPr>
            </w:pPr>
          </w:p>
        </w:tc>
        <w:tc>
          <w:tcPr>
            <w:tcW w:w="1134" w:type="dxa"/>
            <w:shd w:val="clear" w:color="auto" w:fill="auto"/>
          </w:tcPr>
          <w:p w14:paraId="6C538D63" w14:textId="77777777" w:rsidR="000F2B4B" w:rsidRPr="00944070" w:rsidRDefault="000F2B4B" w:rsidP="007B3181">
            <w:pPr>
              <w:rPr>
                <w:rFonts w:ascii="Verdana" w:hAnsi="Verdana"/>
                <w:sz w:val="20"/>
                <w:lang w:val="en-GB"/>
              </w:rPr>
            </w:pPr>
          </w:p>
        </w:tc>
        <w:tc>
          <w:tcPr>
            <w:tcW w:w="1418" w:type="dxa"/>
            <w:shd w:val="clear" w:color="auto" w:fill="auto"/>
          </w:tcPr>
          <w:p w14:paraId="5C640CC5" w14:textId="77777777" w:rsidR="000F2B4B" w:rsidRPr="00944070" w:rsidRDefault="000F2B4B" w:rsidP="007B3181">
            <w:pPr>
              <w:rPr>
                <w:rFonts w:ascii="Verdana" w:hAnsi="Verdana"/>
                <w:sz w:val="20"/>
                <w:lang w:val="en-GB"/>
              </w:rPr>
            </w:pPr>
          </w:p>
        </w:tc>
        <w:tc>
          <w:tcPr>
            <w:tcW w:w="1417" w:type="dxa"/>
          </w:tcPr>
          <w:p w14:paraId="054ABA83" w14:textId="77777777" w:rsidR="000F2B4B" w:rsidRPr="00944070" w:rsidRDefault="000F2B4B" w:rsidP="007B3181">
            <w:pPr>
              <w:rPr>
                <w:rFonts w:ascii="Verdana" w:hAnsi="Verdana"/>
                <w:sz w:val="20"/>
                <w:lang w:val="en-GB"/>
              </w:rPr>
            </w:pPr>
          </w:p>
        </w:tc>
        <w:tc>
          <w:tcPr>
            <w:tcW w:w="1418" w:type="dxa"/>
            <w:shd w:val="clear" w:color="auto" w:fill="auto"/>
          </w:tcPr>
          <w:p w14:paraId="1EE1D802" w14:textId="77777777" w:rsidR="000F2B4B" w:rsidRPr="00944070" w:rsidRDefault="000F2B4B" w:rsidP="007B3181">
            <w:pPr>
              <w:rPr>
                <w:rFonts w:ascii="Verdana" w:hAnsi="Verdana"/>
                <w:sz w:val="20"/>
                <w:lang w:val="en-GB"/>
              </w:rPr>
            </w:pPr>
          </w:p>
        </w:tc>
        <w:tc>
          <w:tcPr>
            <w:tcW w:w="1525" w:type="dxa"/>
          </w:tcPr>
          <w:p w14:paraId="592882D7" w14:textId="77777777" w:rsidR="000F2B4B" w:rsidRPr="00944070" w:rsidRDefault="000F2B4B" w:rsidP="007B3181">
            <w:pPr>
              <w:rPr>
                <w:rFonts w:ascii="Verdana" w:hAnsi="Verdana"/>
                <w:sz w:val="20"/>
                <w:lang w:val="en-GB"/>
              </w:rPr>
            </w:pPr>
          </w:p>
        </w:tc>
      </w:tr>
      <w:tr w:rsidR="000F2B4B" w:rsidRPr="00944070" w14:paraId="3B93C275" w14:textId="77777777" w:rsidTr="00663F03">
        <w:trPr>
          <w:trHeight w:val="975"/>
          <w:jc w:val="center"/>
        </w:trPr>
        <w:tc>
          <w:tcPr>
            <w:tcW w:w="1277" w:type="dxa"/>
            <w:shd w:val="clear" w:color="auto" w:fill="auto"/>
          </w:tcPr>
          <w:p w14:paraId="15340E2E" w14:textId="22D91920" w:rsidR="000F2B4B" w:rsidRPr="00944070" w:rsidRDefault="00531692" w:rsidP="007B3181">
            <w:pPr>
              <w:rPr>
                <w:rFonts w:ascii="Verdana" w:hAnsi="Verdana"/>
                <w:sz w:val="20"/>
                <w:lang w:val="en-GB"/>
              </w:rPr>
            </w:pPr>
            <w:r w:rsidRPr="005661D1">
              <w:rPr>
                <w:rFonts w:ascii="Verdana" w:hAnsi="Verdana"/>
                <w:color w:val="FF0000"/>
                <w:sz w:val="20"/>
                <w:lang w:val="en-GB"/>
              </w:rPr>
              <w:t>Partner Institution code</w:t>
            </w:r>
          </w:p>
        </w:tc>
        <w:tc>
          <w:tcPr>
            <w:tcW w:w="992" w:type="dxa"/>
            <w:shd w:val="clear" w:color="auto" w:fill="auto"/>
          </w:tcPr>
          <w:p w14:paraId="0910B16A" w14:textId="3A44890C" w:rsidR="000F2B4B" w:rsidRPr="00944070" w:rsidRDefault="00531692" w:rsidP="007B3181">
            <w:pPr>
              <w:rPr>
                <w:rFonts w:ascii="Verdana" w:hAnsi="Verdana"/>
                <w:sz w:val="20"/>
                <w:lang w:val="en-GB"/>
              </w:rPr>
            </w:pPr>
            <w:r>
              <w:rPr>
                <w:rFonts w:ascii="Verdana" w:hAnsi="Verdana"/>
                <w:sz w:val="20"/>
                <w:lang w:val="en-GB"/>
              </w:rPr>
              <w:t>I  NAPOLI01</w:t>
            </w:r>
          </w:p>
        </w:tc>
        <w:tc>
          <w:tcPr>
            <w:tcW w:w="992" w:type="dxa"/>
            <w:shd w:val="clear" w:color="auto" w:fill="auto"/>
          </w:tcPr>
          <w:p w14:paraId="6072EA8D" w14:textId="77777777" w:rsidR="000F2B4B" w:rsidRPr="00944070" w:rsidRDefault="000F2B4B" w:rsidP="007B3181">
            <w:pPr>
              <w:rPr>
                <w:rFonts w:ascii="Verdana" w:hAnsi="Verdana"/>
                <w:sz w:val="20"/>
                <w:lang w:val="en-GB"/>
              </w:rPr>
            </w:pPr>
          </w:p>
        </w:tc>
        <w:tc>
          <w:tcPr>
            <w:tcW w:w="1134" w:type="dxa"/>
            <w:shd w:val="clear" w:color="auto" w:fill="auto"/>
          </w:tcPr>
          <w:p w14:paraId="339D0228" w14:textId="77777777" w:rsidR="000F2B4B" w:rsidRPr="00944070" w:rsidRDefault="000F2B4B" w:rsidP="007B3181">
            <w:pPr>
              <w:rPr>
                <w:rFonts w:ascii="Verdana" w:hAnsi="Verdana"/>
                <w:sz w:val="20"/>
                <w:lang w:val="en-GB"/>
              </w:rPr>
            </w:pPr>
          </w:p>
        </w:tc>
        <w:tc>
          <w:tcPr>
            <w:tcW w:w="1418" w:type="dxa"/>
            <w:shd w:val="clear" w:color="auto" w:fill="auto"/>
          </w:tcPr>
          <w:p w14:paraId="296897B1" w14:textId="77777777" w:rsidR="000F2B4B" w:rsidRPr="00944070" w:rsidRDefault="000F2B4B" w:rsidP="007B3181">
            <w:pPr>
              <w:rPr>
                <w:rFonts w:ascii="Verdana" w:hAnsi="Verdana"/>
                <w:sz w:val="20"/>
                <w:lang w:val="en-GB"/>
              </w:rPr>
            </w:pPr>
          </w:p>
        </w:tc>
        <w:tc>
          <w:tcPr>
            <w:tcW w:w="1417" w:type="dxa"/>
          </w:tcPr>
          <w:p w14:paraId="2C902F01" w14:textId="77777777" w:rsidR="000F2B4B" w:rsidRPr="00944070" w:rsidRDefault="000F2B4B" w:rsidP="007B3181">
            <w:pPr>
              <w:rPr>
                <w:rFonts w:ascii="Verdana" w:hAnsi="Verdana"/>
                <w:sz w:val="20"/>
                <w:lang w:val="en-GB"/>
              </w:rPr>
            </w:pPr>
          </w:p>
        </w:tc>
        <w:tc>
          <w:tcPr>
            <w:tcW w:w="1418" w:type="dxa"/>
            <w:shd w:val="clear" w:color="auto" w:fill="auto"/>
          </w:tcPr>
          <w:p w14:paraId="3267FAB4" w14:textId="77777777" w:rsidR="000F2B4B" w:rsidRPr="00944070" w:rsidRDefault="000F2B4B" w:rsidP="007B3181">
            <w:pPr>
              <w:rPr>
                <w:rFonts w:ascii="Verdana" w:hAnsi="Verdana"/>
                <w:sz w:val="20"/>
                <w:lang w:val="en-GB"/>
              </w:rPr>
            </w:pPr>
          </w:p>
        </w:tc>
        <w:tc>
          <w:tcPr>
            <w:tcW w:w="1525" w:type="dxa"/>
          </w:tcPr>
          <w:p w14:paraId="5A098DDA" w14:textId="77777777" w:rsidR="000F2B4B" w:rsidRPr="00944070" w:rsidRDefault="000F2B4B" w:rsidP="007B3181">
            <w:pPr>
              <w:rPr>
                <w:rFonts w:ascii="Verdana" w:hAnsi="Verdana"/>
                <w:sz w:val="20"/>
                <w:lang w:val="en-GB"/>
              </w:rPr>
            </w:pPr>
          </w:p>
        </w:tc>
      </w:tr>
    </w:tbl>
    <w:p w14:paraId="1012CE7E" w14:textId="77777777" w:rsidR="000F2B4B" w:rsidRDefault="000F2B4B" w:rsidP="000F2B4B">
      <w:pPr>
        <w:keepNext/>
        <w:keepLines/>
        <w:tabs>
          <w:tab w:val="left" w:pos="426"/>
        </w:tabs>
        <w:rPr>
          <w:rFonts w:ascii="Verdana" w:hAnsi="Verdana"/>
          <w:b/>
          <w:color w:val="002060"/>
          <w:lang w:val="en-GB"/>
        </w:rPr>
      </w:pPr>
    </w:p>
    <w:p w14:paraId="3C8875BD"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A19B5D1"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91"/>
        <w:gridCol w:w="1355"/>
        <w:gridCol w:w="1309"/>
        <w:gridCol w:w="1309"/>
        <w:gridCol w:w="1899"/>
        <w:gridCol w:w="1985"/>
      </w:tblGrid>
      <w:tr w:rsidR="000F2B4B" w:rsidRPr="00944070" w14:paraId="56CC4AE4" w14:textId="77777777" w:rsidTr="004F5490">
        <w:trPr>
          <w:jc w:val="center"/>
        </w:trPr>
        <w:tc>
          <w:tcPr>
            <w:tcW w:w="1491" w:type="dxa"/>
            <w:vMerge w:val="restart"/>
            <w:shd w:val="clear" w:color="auto" w:fill="003399"/>
          </w:tcPr>
          <w:p w14:paraId="2760EAD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355" w:type="dxa"/>
            <w:vMerge w:val="restart"/>
            <w:shd w:val="clear" w:color="auto" w:fill="003399"/>
          </w:tcPr>
          <w:p w14:paraId="4C1D303D"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16D0659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3D6D628"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73E2971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4"/>
            </w:r>
          </w:p>
        </w:tc>
      </w:tr>
      <w:tr w:rsidR="000F2B4B" w:rsidRPr="00944070" w14:paraId="28E21F2C" w14:textId="77777777" w:rsidTr="004F5490">
        <w:trPr>
          <w:jc w:val="center"/>
        </w:trPr>
        <w:tc>
          <w:tcPr>
            <w:tcW w:w="1491" w:type="dxa"/>
            <w:vMerge/>
            <w:shd w:val="clear" w:color="auto" w:fill="003399"/>
          </w:tcPr>
          <w:p w14:paraId="7661E35E" w14:textId="77777777" w:rsidR="000F2B4B" w:rsidRPr="00944070" w:rsidRDefault="000F2B4B" w:rsidP="007B3181">
            <w:pPr>
              <w:rPr>
                <w:rFonts w:ascii="Verdana" w:hAnsi="Verdana"/>
                <w:sz w:val="20"/>
                <w:lang w:val="en-GB"/>
              </w:rPr>
            </w:pPr>
          </w:p>
        </w:tc>
        <w:tc>
          <w:tcPr>
            <w:tcW w:w="1355" w:type="dxa"/>
            <w:vMerge/>
            <w:shd w:val="clear" w:color="auto" w:fill="003399"/>
          </w:tcPr>
          <w:p w14:paraId="245C857C" w14:textId="77777777" w:rsidR="000F2B4B" w:rsidRPr="00944070" w:rsidRDefault="000F2B4B" w:rsidP="007B3181">
            <w:pPr>
              <w:rPr>
                <w:rFonts w:ascii="Verdana" w:hAnsi="Verdana"/>
                <w:sz w:val="20"/>
                <w:lang w:val="en-GB"/>
              </w:rPr>
            </w:pPr>
          </w:p>
        </w:tc>
        <w:tc>
          <w:tcPr>
            <w:tcW w:w="1309" w:type="dxa"/>
            <w:vMerge/>
            <w:shd w:val="clear" w:color="auto" w:fill="003399"/>
          </w:tcPr>
          <w:p w14:paraId="0C79B51A" w14:textId="77777777" w:rsidR="000F2B4B" w:rsidRPr="00944070" w:rsidRDefault="000F2B4B" w:rsidP="007B3181">
            <w:pPr>
              <w:rPr>
                <w:rFonts w:ascii="Verdana" w:hAnsi="Verdana"/>
                <w:sz w:val="20"/>
                <w:lang w:val="en-GB"/>
              </w:rPr>
            </w:pPr>
          </w:p>
        </w:tc>
        <w:tc>
          <w:tcPr>
            <w:tcW w:w="1309" w:type="dxa"/>
            <w:vMerge/>
            <w:shd w:val="clear" w:color="auto" w:fill="003399"/>
          </w:tcPr>
          <w:p w14:paraId="34254BC3" w14:textId="77777777" w:rsidR="000F2B4B" w:rsidRPr="00944070" w:rsidRDefault="000F2B4B" w:rsidP="007B3181">
            <w:pPr>
              <w:rPr>
                <w:rFonts w:ascii="Verdana" w:hAnsi="Verdana"/>
                <w:sz w:val="20"/>
                <w:lang w:val="en-GB"/>
              </w:rPr>
            </w:pPr>
          </w:p>
        </w:tc>
        <w:tc>
          <w:tcPr>
            <w:tcW w:w="1899" w:type="dxa"/>
            <w:shd w:val="clear" w:color="auto" w:fill="003399"/>
          </w:tcPr>
          <w:p w14:paraId="15D83CDA"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23A335D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47552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28C1ABA2"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531692" w:rsidRPr="00944070" w14:paraId="7DAC7DB3" w14:textId="77777777" w:rsidTr="004F5490">
        <w:trPr>
          <w:jc w:val="center"/>
        </w:trPr>
        <w:tc>
          <w:tcPr>
            <w:tcW w:w="1491" w:type="dxa"/>
            <w:shd w:val="clear" w:color="auto" w:fill="auto"/>
          </w:tcPr>
          <w:p w14:paraId="644341C2" w14:textId="77777777" w:rsidR="004F5490" w:rsidRDefault="004F5490" w:rsidP="004F5490">
            <w:pPr>
              <w:rPr>
                <w:rFonts w:ascii="Verdana" w:hAnsi="Verdana"/>
                <w:sz w:val="20"/>
                <w:lang w:val="en-GB"/>
              </w:rPr>
            </w:pPr>
          </w:p>
          <w:p w14:paraId="5A77CFA1" w14:textId="41653F89" w:rsidR="00531692" w:rsidRDefault="00531692" w:rsidP="004F5490">
            <w:pPr>
              <w:rPr>
                <w:rFonts w:ascii="Verdana" w:hAnsi="Verdana"/>
                <w:sz w:val="20"/>
                <w:lang w:val="en-GB"/>
              </w:rPr>
            </w:pPr>
            <w:r>
              <w:rPr>
                <w:rFonts w:ascii="Verdana" w:hAnsi="Verdana"/>
                <w:sz w:val="20"/>
                <w:lang w:val="en-GB"/>
              </w:rPr>
              <w:t>I  NAPOLI01</w:t>
            </w:r>
          </w:p>
          <w:p w14:paraId="05D2B31B" w14:textId="65C1E4EA" w:rsidR="004F5490" w:rsidRPr="00944070" w:rsidRDefault="004F5490" w:rsidP="00531692">
            <w:pPr>
              <w:rPr>
                <w:rFonts w:ascii="Verdana" w:hAnsi="Verdana"/>
                <w:sz w:val="20"/>
                <w:lang w:val="en-GB"/>
              </w:rPr>
            </w:pPr>
          </w:p>
        </w:tc>
        <w:tc>
          <w:tcPr>
            <w:tcW w:w="1355" w:type="dxa"/>
            <w:shd w:val="clear" w:color="auto" w:fill="auto"/>
          </w:tcPr>
          <w:p w14:paraId="7F2DB74C" w14:textId="77777777" w:rsidR="00531692" w:rsidRPr="00944070" w:rsidRDefault="00531692" w:rsidP="00531692">
            <w:pPr>
              <w:rPr>
                <w:rFonts w:ascii="Verdana" w:hAnsi="Verdana"/>
                <w:sz w:val="20"/>
                <w:lang w:val="en-GB"/>
              </w:rPr>
            </w:pPr>
          </w:p>
        </w:tc>
        <w:tc>
          <w:tcPr>
            <w:tcW w:w="1309" w:type="dxa"/>
            <w:shd w:val="clear" w:color="auto" w:fill="auto"/>
          </w:tcPr>
          <w:p w14:paraId="649434A6" w14:textId="77777777" w:rsidR="005661D1" w:rsidRDefault="005661D1" w:rsidP="00531692">
            <w:pPr>
              <w:rPr>
                <w:rFonts w:ascii="Verdana" w:hAnsi="Verdana"/>
                <w:sz w:val="20"/>
                <w:lang w:val="en-GB"/>
              </w:rPr>
            </w:pPr>
          </w:p>
          <w:p w14:paraId="17DDCA0F" w14:textId="47C17AE3" w:rsidR="00531692" w:rsidRPr="00944070" w:rsidRDefault="00531692" w:rsidP="00531692">
            <w:pPr>
              <w:rPr>
                <w:rFonts w:ascii="Verdana" w:hAnsi="Verdana"/>
                <w:sz w:val="20"/>
                <w:lang w:val="en-GB"/>
              </w:rPr>
            </w:pPr>
            <w:r>
              <w:rPr>
                <w:rFonts w:ascii="Verdana" w:hAnsi="Verdana"/>
                <w:sz w:val="20"/>
                <w:lang w:val="en-GB"/>
              </w:rPr>
              <w:t>Italian</w:t>
            </w:r>
          </w:p>
        </w:tc>
        <w:tc>
          <w:tcPr>
            <w:tcW w:w="1309" w:type="dxa"/>
            <w:shd w:val="clear" w:color="auto" w:fill="auto"/>
          </w:tcPr>
          <w:p w14:paraId="41FE0DC6" w14:textId="77777777" w:rsidR="005661D1" w:rsidRDefault="005661D1" w:rsidP="00531692">
            <w:pPr>
              <w:rPr>
                <w:rFonts w:ascii="Verdana" w:hAnsi="Verdana"/>
                <w:sz w:val="20"/>
                <w:lang w:val="en-GB"/>
              </w:rPr>
            </w:pPr>
          </w:p>
          <w:p w14:paraId="329D6735" w14:textId="24B4AA82" w:rsidR="00531692" w:rsidRPr="00944070" w:rsidRDefault="00531692" w:rsidP="00531692">
            <w:pPr>
              <w:rPr>
                <w:rFonts w:ascii="Verdana" w:hAnsi="Verdana"/>
                <w:sz w:val="20"/>
                <w:lang w:val="en-GB"/>
              </w:rPr>
            </w:pPr>
            <w:r w:rsidRPr="00441CF2">
              <w:rPr>
                <w:rFonts w:ascii="Verdana" w:hAnsi="Verdana"/>
                <w:sz w:val="20"/>
                <w:lang w:val="en-GB"/>
              </w:rPr>
              <w:t>English</w:t>
            </w:r>
          </w:p>
        </w:tc>
        <w:tc>
          <w:tcPr>
            <w:tcW w:w="1899" w:type="dxa"/>
            <w:shd w:val="clear" w:color="auto" w:fill="auto"/>
          </w:tcPr>
          <w:p w14:paraId="5DEFEBC7" w14:textId="77777777" w:rsidR="005661D1" w:rsidRDefault="005661D1" w:rsidP="00531692">
            <w:pPr>
              <w:rPr>
                <w:rFonts w:ascii="Verdana" w:hAnsi="Verdana"/>
                <w:sz w:val="20"/>
                <w:lang w:val="en-GB"/>
              </w:rPr>
            </w:pPr>
          </w:p>
          <w:p w14:paraId="5B8D3A36" w14:textId="4A6348E2" w:rsidR="00531692" w:rsidRPr="00944070" w:rsidRDefault="00531692" w:rsidP="00531692">
            <w:pPr>
              <w:rPr>
                <w:rFonts w:ascii="Verdana" w:hAnsi="Verdana"/>
                <w:sz w:val="20"/>
                <w:lang w:val="en-GB"/>
              </w:rPr>
            </w:pPr>
            <w:r>
              <w:rPr>
                <w:rFonts w:ascii="Verdana" w:hAnsi="Verdana"/>
                <w:sz w:val="20"/>
                <w:lang w:val="en-GB"/>
              </w:rPr>
              <w:t>IT-B1</w:t>
            </w:r>
          </w:p>
        </w:tc>
        <w:tc>
          <w:tcPr>
            <w:tcW w:w="1985" w:type="dxa"/>
            <w:shd w:val="clear" w:color="auto" w:fill="auto"/>
          </w:tcPr>
          <w:p w14:paraId="08C4A8D3" w14:textId="77777777" w:rsidR="005661D1" w:rsidRDefault="005661D1" w:rsidP="00531692">
            <w:pPr>
              <w:rPr>
                <w:rFonts w:ascii="Verdana" w:hAnsi="Verdana"/>
                <w:sz w:val="20"/>
                <w:lang w:val="en-GB"/>
              </w:rPr>
            </w:pPr>
          </w:p>
          <w:p w14:paraId="53FF2147" w14:textId="58351DCA" w:rsidR="00531692" w:rsidRPr="00944070" w:rsidRDefault="00531692" w:rsidP="00531692">
            <w:pPr>
              <w:rPr>
                <w:rFonts w:ascii="Verdana" w:hAnsi="Verdana"/>
                <w:sz w:val="20"/>
                <w:lang w:val="en-GB"/>
              </w:rPr>
            </w:pPr>
            <w:r>
              <w:rPr>
                <w:rFonts w:ascii="Verdana" w:hAnsi="Verdana"/>
                <w:sz w:val="20"/>
                <w:lang w:val="en-GB"/>
              </w:rPr>
              <w:t>EN-B2; IT-B2</w:t>
            </w:r>
          </w:p>
        </w:tc>
      </w:tr>
      <w:tr w:rsidR="00531692" w:rsidRPr="00944070" w14:paraId="73D72F85" w14:textId="77777777" w:rsidTr="004F5490">
        <w:trPr>
          <w:jc w:val="center"/>
        </w:trPr>
        <w:tc>
          <w:tcPr>
            <w:tcW w:w="1491" w:type="dxa"/>
            <w:shd w:val="clear" w:color="auto" w:fill="auto"/>
          </w:tcPr>
          <w:p w14:paraId="5D5F4538" w14:textId="0A1408DA" w:rsidR="00531692" w:rsidRPr="00944070" w:rsidRDefault="00531692" w:rsidP="00531692">
            <w:pPr>
              <w:rPr>
                <w:rFonts w:ascii="Verdana" w:hAnsi="Verdana"/>
                <w:sz w:val="20"/>
                <w:lang w:val="en-GB"/>
              </w:rPr>
            </w:pPr>
            <w:r w:rsidRPr="005661D1">
              <w:rPr>
                <w:rFonts w:ascii="Verdana" w:hAnsi="Verdana"/>
                <w:color w:val="FF0000"/>
                <w:sz w:val="20"/>
                <w:lang w:val="en-GB"/>
              </w:rPr>
              <w:t>Partner Institution code</w:t>
            </w:r>
          </w:p>
        </w:tc>
        <w:tc>
          <w:tcPr>
            <w:tcW w:w="1355" w:type="dxa"/>
            <w:shd w:val="clear" w:color="auto" w:fill="auto"/>
          </w:tcPr>
          <w:p w14:paraId="2AEF65AA" w14:textId="77777777" w:rsidR="00531692" w:rsidRPr="00944070" w:rsidRDefault="00531692" w:rsidP="00531692">
            <w:pPr>
              <w:rPr>
                <w:rFonts w:ascii="Verdana" w:hAnsi="Verdana"/>
                <w:sz w:val="20"/>
                <w:lang w:val="en-GB"/>
              </w:rPr>
            </w:pPr>
          </w:p>
        </w:tc>
        <w:tc>
          <w:tcPr>
            <w:tcW w:w="1309" w:type="dxa"/>
            <w:shd w:val="clear" w:color="auto" w:fill="auto"/>
          </w:tcPr>
          <w:p w14:paraId="3D1BE8F3" w14:textId="77777777" w:rsidR="00531692" w:rsidRPr="00944070" w:rsidRDefault="00531692" w:rsidP="00531692">
            <w:pPr>
              <w:rPr>
                <w:rFonts w:ascii="Verdana" w:hAnsi="Verdana"/>
                <w:sz w:val="20"/>
                <w:lang w:val="en-GB"/>
              </w:rPr>
            </w:pPr>
          </w:p>
        </w:tc>
        <w:tc>
          <w:tcPr>
            <w:tcW w:w="1309" w:type="dxa"/>
            <w:shd w:val="clear" w:color="auto" w:fill="auto"/>
          </w:tcPr>
          <w:p w14:paraId="72C482F9" w14:textId="77777777" w:rsidR="00531692" w:rsidRPr="00944070" w:rsidRDefault="00531692" w:rsidP="00531692">
            <w:pPr>
              <w:rPr>
                <w:rFonts w:ascii="Verdana" w:hAnsi="Verdana"/>
                <w:sz w:val="20"/>
                <w:lang w:val="en-GB"/>
              </w:rPr>
            </w:pPr>
          </w:p>
        </w:tc>
        <w:tc>
          <w:tcPr>
            <w:tcW w:w="1899" w:type="dxa"/>
            <w:shd w:val="clear" w:color="auto" w:fill="auto"/>
          </w:tcPr>
          <w:p w14:paraId="77E17C58" w14:textId="77777777" w:rsidR="00531692" w:rsidRPr="00944070" w:rsidRDefault="00531692" w:rsidP="00531692">
            <w:pPr>
              <w:rPr>
                <w:rFonts w:ascii="Verdana" w:hAnsi="Verdana"/>
                <w:sz w:val="20"/>
                <w:lang w:val="en-GB"/>
              </w:rPr>
            </w:pPr>
          </w:p>
        </w:tc>
        <w:tc>
          <w:tcPr>
            <w:tcW w:w="1985" w:type="dxa"/>
            <w:shd w:val="clear" w:color="auto" w:fill="auto"/>
          </w:tcPr>
          <w:p w14:paraId="206C3FC5" w14:textId="77777777" w:rsidR="00531692" w:rsidRPr="00944070" w:rsidRDefault="00531692" w:rsidP="00531692">
            <w:pPr>
              <w:rPr>
                <w:rFonts w:ascii="Verdana" w:hAnsi="Verdana"/>
                <w:sz w:val="20"/>
                <w:lang w:val="en-GB"/>
              </w:rPr>
            </w:pPr>
          </w:p>
        </w:tc>
      </w:tr>
    </w:tbl>
    <w:p w14:paraId="2147020C" w14:textId="3392097B" w:rsidR="000F2B4B" w:rsidRDefault="000F2B4B" w:rsidP="000F2B4B">
      <w:pPr>
        <w:spacing w:after="360"/>
        <w:rPr>
          <w:rFonts w:ascii="Verdana" w:hAnsi="Verdana"/>
          <w:i/>
          <w:sz w:val="20"/>
          <w:lang w:val="en-GB"/>
        </w:rPr>
      </w:pPr>
      <w:r>
        <w:rPr>
          <w:rFonts w:ascii="Verdana" w:hAnsi="Verdana"/>
          <w:sz w:val="20"/>
          <w:lang w:val="en-GB"/>
        </w:rPr>
        <w:br/>
      </w:r>
    </w:p>
    <w:p w14:paraId="04828D3A" w14:textId="1F709FDF" w:rsidR="00E568EE" w:rsidRDefault="00E568EE" w:rsidP="000F2B4B">
      <w:pPr>
        <w:spacing w:after="360"/>
        <w:rPr>
          <w:rFonts w:ascii="Verdana" w:hAnsi="Verdana"/>
          <w:i/>
          <w:sz w:val="20"/>
          <w:lang w:val="en-GB"/>
        </w:rPr>
      </w:pPr>
    </w:p>
    <w:p w14:paraId="3EB1F186" w14:textId="77777777" w:rsidR="00E568EE" w:rsidRDefault="00E568EE" w:rsidP="000F2B4B">
      <w:pPr>
        <w:spacing w:after="360"/>
        <w:rPr>
          <w:rFonts w:ascii="Verdana" w:hAnsi="Verdana"/>
          <w:i/>
          <w:sz w:val="20"/>
          <w:lang w:val="en-GB"/>
        </w:rPr>
      </w:pPr>
    </w:p>
    <w:p w14:paraId="3C263C3C" w14:textId="77777777"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D</w:t>
      </w:r>
      <w:r w:rsidRPr="00E46AF7">
        <w:rPr>
          <w:rFonts w:ascii="Verdana" w:hAnsi="Verdana"/>
          <w:b/>
          <w:color w:val="002060"/>
          <w:lang w:val="en-GB"/>
        </w:rPr>
        <w:t>.</w:t>
      </w:r>
      <w:r w:rsidRPr="00E46AF7">
        <w:rPr>
          <w:rFonts w:ascii="Verdana" w:hAnsi="Verdana"/>
          <w:b/>
          <w:color w:val="002060"/>
          <w:lang w:val="en-GB"/>
        </w:rPr>
        <w:tab/>
        <w:t>Calendar</w:t>
      </w:r>
    </w:p>
    <w:p w14:paraId="21E19447" w14:textId="77777777" w:rsidR="000F2B4B" w:rsidRDefault="000F2B4B" w:rsidP="000F2B4B">
      <w:pPr>
        <w:spacing w:after="120"/>
        <w:ind w:left="709" w:hanging="284"/>
        <w:rPr>
          <w:rFonts w:ascii="Verdana" w:hAnsi="Verdana"/>
          <w:sz w:val="20"/>
          <w:lang w:val="en-GB"/>
        </w:rPr>
      </w:pPr>
      <w:bookmarkStart w:id="1" w:name="P0_0"/>
      <w:bookmarkEnd w:id="1"/>
      <w:r w:rsidRPr="00E27B89">
        <w:rPr>
          <w:rFonts w:ascii="Verdana" w:hAnsi="Verdana"/>
          <w:b/>
          <w:color w:val="002060"/>
          <w:sz w:val="20"/>
          <w:lang w:val="en-GB"/>
        </w:rPr>
        <w:t>Nominations of incoming students must reach the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1730BDBF" w14:textId="77777777" w:rsidTr="00663F03">
        <w:trPr>
          <w:jc w:val="center"/>
        </w:trPr>
        <w:tc>
          <w:tcPr>
            <w:tcW w:w="2962" w:type="dxa"/>
            <w:shd w:val="clear" w:color="auto" w:fill="003399"/>
          </w:tcPr>
          <w:p w14:paraId="6602306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D07934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26A98C3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5175053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115572F6"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1627FD6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674518" w:rsidRPr="00944070" w14:paraId="30FAB1CB" w14:textId="77777777" w:rsidTr="00663F03">
        <w:trPr>
          <w:jc w:val="center"/>
        </w:trPr>
        <w:tc>
          <w:tcPr>
            <w:tcW w:w="2962" w:type="dxa"/>
            <w:shd w:val="clear" w:color="auto" w:fill="auto"/>
          </w:tcPr>
          <w:p w14:paraId="43EC08C0" w14:textId="75EBC4E2" w:rsidR="00674518" w:rsidRPr="00944070" w:rsidRDefault="00674518" w:rsidP="00674518">
            <w:pPr>
              <w:rPr>
                <w:rFonts w:ascii="Verdana" w:hAnsi="Verdana"/>
                <w:sz w:val="20"/>
                <w:lang w:val="en-GB"/>
              </w:rPr>
            </w:pPr>
            <w:r>
              <w:rPr>
                <w:rFonts w:ascii="Verdana" w:hAnsi="Verdana"/>
                <w:sz w:val="20"/>
                <w:lang w:val="en-GB"/>
              </w:rPr>
              <w:t>I  NAPOLI01</w:t>
            </w:r>
          </w:p>
        </w:tc>
        <w:tc>
          <w:tcPr>
            <w:tcW w:w="2894" w:type="dxa"/>
            <w:shd w:val="clear" w:color="auto" w:fill="auto"/>
          </w:tcPr>
          <w:p w14:paraId="511888B6" w14:textId="28D1EED5" w:rsidR="00674518" w:rsidRPr="00944070" w:rsidRDefault="00674518" w:rsidP="00674518">
            <w:pPr>
              <w:rPr>
                <w:rFonts w:ascii="Verdana" w:hAnsi="Verdana"/>
                <w:sz w:val="20"/>
                <w:lang w:val="en-GB"/>
              </w:rPr>
            </w:pPr>
            <w:r>
              <w:rPr>
                <w:rFonts w:ascii="Verdana" w:hAnsi="Verdana"/>
                <w:sz w:val="20"/>
                <w:lang w:val="en-GB"/>
              </w:rPr>
              <w:t>June 15</w:t>
            </w:r>
            <w:r w:rsidRPr="00BD667D">
              <w:rPr>
                <w:rFonts w:ascii="Verdana" w:hAnsi="Verdana"/>
                <w:sz w:val="20"/>
                <w:vertAlign w:val="superscript"/>
                <w:lang w:val="en-GB"/>
              </w:rPr>
              <w:t>th</w:t>
            </w:r>
            <w:r>
              <w:rPr>
                <w:rFonts w:ascii="Verdana" w:hAnsi="Verdana"/>
                <w:sz w:val="20"/>
                <w:lang w:val="en-GB"/>
              </w:rPr>
              <w:t xml:space="preserve"> </w:t>
            </w:r>
          </w:p>
        </w:tc>
        <w:tc>
          <w:tcPr>
            <w:tcW w:w="2977" w:type="dxa"/>
            <w:shd w:val="clear" w:color="auto" w:fill="auto"/>
          </w:tcPr>
          <w:p w14:paraId="35419B97" w14:textId="18C42DA9" w:rsidR="00674518" w:rsidRPr="00944070" w:rsidRDefault="00674518" w:rsidP="00674518">
            <w:pPr>
              <w:rPr>
                <w:rFonts w:ascii="Verdana" w:hAnsi="Verdana"/>
                <w:sz w:val="20"/>
                <w:lang w:val="en-GB"/>
              </w:rPr>
            </w:pPr>
            <w:r>
              <w:rPr>
                <w:rFonts w:ascii="Verdana" w:hAnsi="Verdana"/>
                <w:sz w:val="20"/>
                <w:lang w:val="en-GB"/>
              </w:rPr>
              <w:t>November 30</w:t>
            </w:r>
            <w:r w:rsidRPr="00BD667D">
              <w:rPr>
                <w:rFonts w:ascii="Verdana" w:hAnsi="Verdana"/>
                <w:sz w:val="20"/>
                <w:vertAlign w:val="superscript"/>
                <w:lang w:val="en-GB"/>
              </w:rPr>
              <w:t>th</w:t>
            </w:r>
          </w:p>
        </w:tc>
      </w:tr>
      <w:tr w:rsidR="00674518" w:rsidRPr="00944070" w14:paraId="010D3863" w14:textId="77777777" w:rsidTr="00663F03">
        <w:trPr>
          <w:jc w:val="center"/>
        </w:trPr>
        <w:tc>
          <w:tcPr>
            <w:tcW w:w="2962" w:type="dxa"/>
            <w:shd w:val="clear" w:color="auto" w:fill="auto"/>
          </w:tcPr>
          <w:p w14:paraId="1C838C98" w14:textId="375FEC36" w:rsidR="00674518" w:rsidRPr="005661D1" w:rsidRDefault="00674518" w:rsidP="00674518">
            <w:pPr>
              <w:rPr>
                <w:rFonts w:ascii="Verdana" w:hAnsi="Verdana"/>
                <w:color w:val="FF0000"/>
                <w:sz w:val="20"/>
                <w:lang w:val="en-GB"/>
              </w:rPr>
            </w:pPr>
            <w:r w:rsidRPr="005661D1">
              <w:rPr>
                <w:rFonts w:ascii="Verdana" w:hAnsi="Verdana"/>
                <w:color w:val="FF0000"/>
                <w:sz w:val="20"/>
                <w:lang w:val="en-GB"/>
              </w:rPr>
              <w:t>Partner Institution code</w:t>
            </w:r>
          </w:p>
        </w:tc>
        <w:tc>
          <w:tcPr>
            <w:tcW w:w="2894" w:type="dxa"/>
            <w:shd w:val="clear" w:color="auto" w:fill="auto"/>
          </w:tcPr>
          <w:p w14:paraId="7DB56082" w14:textId="77777777" w:rsidR="00674518" w:rsidRPr="00944070" w:rsidRDefault="00674518" w:rsidP="00674518">
            <w:pPr>
              <w:rPr>
                <w:rFonts w:ascii="Verdana" w:hAnsi="Verdana"/>
                <w:sz w:val="20"/>
                <w:lang w:val="en-GB"/>
              </w:rPr>
            </w:pPr>
          </w:p>
        </w:tc>
        <w:tc>
          <w:tcPr>
            <w:tcW w:w="2977" w:type="dxa"/>
            <w:shd w:val="clear" w:color="auto" w:fill="auto"/>
          </w:tcPr>
          <w:p w14:paraId="32444B65" w14:textId="77777777" w:rsidR="00674518" w:rsidRPr="00944070" w:rsidRDefault="00674518" w:rsidP="00674518">
            <w:pPr>
              <w:rPr>
                <w:rFonts w:ascii="Verdana" w:hAnsi="Verdana"/>
                <w:sz w:val="20"/>
                <w:lang w:val="en-GB"/>
              </w:rPr>
            </w:pPr>
          </w:p>
        </w:tc>
      </w:tr>
    </w:tbl>
    <w:p w14:paraId="21F16178" w14:textId="77777777" w:rsidR="0092196C" w:rsidRDefault="0092196C" w:rsidP="002B4EE4">
      <w:pPr>
        <w:spacing w:after="120"/>
        <w:rPr>
          <w:rFonts w:ascii="Verdana" w:hAnsi="Verdana"/>
          <w:sz w:val="20"/>
          <w:lang w:val="en-GB"/>
        </w:rPr>
      </w:pPr>
    </w:p>
    <w:p w14:paraId="44350F23"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591282A8" w14:textId="77777777" w:rsidTr="00663F03">
        <w:trPr>
          <w:jc w:val="center"/>
        </w:trPr>
        <w:tc>
          <w:tcPr>
            <w:tcW w:w="2962" w:type="dxa"/>
            <w:shd w:val="clear" w:color="auto" w:fill="003399"/>
          </w:tcPr>
          <w:p w14:paraId="429283B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9D2C5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75FC86D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3CE001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40E609F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5418DE3C"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674518" w:rsidRPr="00944070" w14:paraId="52F1D37E" w14:textId="77777777" w:rsidTr="00663F03">
        <w:trPr>
          <w:jc w:val="center"/>
        </w:trPr>
        <w:tc>
          <w:tcPr>
            <w:tcW w:w="2962" w:type="dxa"/>
            <w:shd w:val="clear" w:color="auto" w:fill="auto"/>
          </w:tcPr>
          <w:p w14:paraId="362B3F39" w14:textId="2C91E9EB" w:rsidR="00674518" w:rsidRPr="00944070" w:rsidRDefault="00674518" w:rsidP="00674518">
            <w:pPr>
              <w:rPr>
                <w:rFonts w:ascii="Verdana" w:hAnsi="Verdana"/>
                <w:sz w:val="20"/>
                <w:lang w:val="en-GB"/>
              </w:rPr>
            </w:pPr>
            <w:r>
              <w:rPr>
                <w:rFonts w:ascii="Verdana" w:hAnsi="Verdana"/>
                <w:sz w:val="20"/>
                <w:lang w:val="en-GB"/>
              </w:rPr>
              <w:t>I  NAPOLI01</w:t>
            </w:r>
          </w:p>
        </w:tc>
        <w:tc>
          <w:tcPr>
            <w:tcW w:w="2894" w:type="dxa"/>
            <w:shd w:val="clear" w:color="auto" w:fill="auto"/>
          </w:tcPr>
          <w:p w14:paraId="34253F88" w14:textId="19B8DE27" w:rsidR="00674518" w:rsidRPr="00944070" w:rsidRDefault="00674518" w:rsidP="00674518">
            <w:pPr>
              <w:rPr>
                <w:rFonts w:ascii="Verdana" w:hAnsi="Verdana"/>
                <w:sz w:val="20"/>
                <w:lang w:val="en-GB"/>
              </w:rPr>
            </w:pPr>
            <w:r>
              <w:rPr>
                <w:rFonts w:ascii="Verdana" w:hAnsi="Verdana"/>
                <w:sz w:val="20"/>
                <w:lang w:val="en-GB"/>
              </w:rPr>
              <w:t>June 15</w:t>
            </w:r>
            <w:r w:rsidRPr="00BD667D">
              <w:rPr>
                <w:rFonts w:ascii="Verdana" w:hAnsi="Verdana"/>
                <w:sz w:val="20"/>
                <w:vertAlign w:val="superscript"/>
                <w:lang w:val="en-GB"/>
              </w:rPr>
              <w:t>th</w:t>
            </w:r>
            <w:r>
              <w:rPr>
                <w:rFonts w:ascii="Verdana" w:hAnsi="Verdana"/>
                <w:sz w:val="20"/>
                <w:lang w:val="en-GB"/>
              </w:rPr>
              <w:t xml:space="preserve"> </w:t>
            </w:r>
          </w:p>
        </w:tc>
        <w:tc>
          <w:tcPr>
            <w:tcW w:w="2977" w:type="dxa"/>
            <w:shd w:val="clear" w:color="auto" w:fill="auto"/>
          </w:tcPr>
          <w:p w14:paraId="1403055F" w14:textId="642F2B59" w:rsidR="00674518" w:rsidRPr="00944070" w:rsidRDefault="00674518" w:rsidP="00674518">
            <w:pPr>
              <w:rPr>
                <w:rFonts w:ascii="Verdana" w:hAnsi="Verdana"/>
                <w:sz w:val="20"/>
                <w:lang w:val="en-GB"/>
              </w:rPr>
            </w:pPr>
            <w:r>
              <w:rPr>
                <w:rFonts w:ascii="Verdana" w:hAnsi="Verdana"/>
                <w:sz w:val="20"/>
                <w:lang w:val="en-GB"/>
              </w:rPr>
              <w:t>November 30</w:t>
            </w:r>
            <w:r w:rsidRPr="00BD667D">
              <w:rPr>
                <w:rFonts w:ascii="Verdana" w:hAnsi="Verdana"/>
                <w:sz w:val="20"/>
                <w:vertAlign w:val="superscript"/>
                <w:lang w:val="en-GB"/>
              </w:rPr>
              <w:t>th</w:t>
            </w:r>
          </w:p>
        </w:tc>
      </w:tr>
      <w:tr w:rsidR="00674518" w:rsidRPr="00944070" w14:paraId="57A87464" w14:textId="77777777" w:rsidTr="00663F03">
        <w:trPr>
          <w:jc w:val="center"/>
        </w:trPr>
        <w:tc>
          <w:tcPr>
            <w:tcW w:w="2962" w:type="dxa"/>
            <w:shd w:val="clear" w:color="auto" w:fill="auto"/>
          </w:tcPr>
          <w:p w14:paraId="224B7BA4" w14:textId="75F5940D" w:rsidR="00674518" w:rsidRPr="00944070" w:rsidRDefault="00674518" w:rsidP="00674518">
            <w:pPr>
              <w:rPr>
                <w:rFonts w:ascii="Verdana" w:hAnsi="Verdana"/>
                <w:sz w:val="20"/>
                <w:lang w:val="en-GB"/>
              </w:rPr>
            </w:pPr>
            <w:r w:rsidRPr="005661D1">
              <w:rPr>
                <w:rFonts w:ascii="Verdana" w:hAnsi="Verdana"/>
                <w:color w:val="FF0000"/>
                <w:sz w:val="20"/>
                <w:lang w:val="en-GB"/>
              </w:rPr>
              <w:t>Partner Institution code</w:t>
            </w:r>
          </w:p>
        </w:tc>
        <w:tc>
          <w:tcPr>
            <w:tcW w:w="2894" w:type="dxa"/>
            <w:shd w:val="clear" w:color="auto" w:fill="auto"/>
          </w:tcPr>
          <w:p w14:paraId="44D30783" w14:textId="77777777" w:rsidR="00674518" w:rsidRPr="00944070" w:rsidRDefault="00674518" w:rsidP="00674518">
            <w:pPr>
              <w:rPr>
                <w:rFonts w:ascii="Verdana" w:hAnsi="Verdana"/>
                <w:sz w:val="20"/>
                <w:lang w:val="en-GB"/>
              </w:rPr>
            </w:pPr>
          </w:p>
        </w:tc>
        <w:tc>
          <w:tcPr>
            <w:tcW w:w="2977" w:type="dxa"/>
            <w:shd w:val="clear" w:color="auto" w:fill="auto"/>
          </w:tcPr>
          <w:p w14:paraId="6ED40A9F" w14:textId="77777777" w:rsidR="00674518" w:rsidRPr="00944070" w:rsidRDefault="00674518" w:rsidP="00674518">
            <w:pPr>
              <w:rPr>
                <w:rFonts w:ascii="Verdana" w:hAnsi="Verdana"/>
                <w:sz w:val="20"/>
                <w:lang w:val="en-GB"/>
              </w:rPr>
            </w:pPr>
          </w:p>
        </w:tc>
      </w:tr>
    </w:tbl>
    <w:p w14:paraId="7485F944" w14:textId="77777777" w:rsidR="0092196C" w:rsidRDefault="0092196C" w:rsidP="000F2B4B">
      <w:pPr>
        <w:spacing w:before="120" w:after="360"/>
        <w:ind w:left="425"/>
        <w:rPr>
          <w:rFonts w:ascii="Verdana" w:hAnsi="Verdana"/>
          <w:i/>
          <w:sz w:val="20"/>
          <w:lang w:val="en-GB"/>
        </w:rPr>
      </w:pPr>
    </w:p>
    <w:p w14:paraId="52B896D8" w14:textId="1F735030" w:rsidR="000F2B4B"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566"/>
        <w:gridCol w:w="2440"/>
        <w:gridCol w:w="3827"/>
      </w:tblGrid>
      <w:tr w:rsidR="00E568EE" w:rsidRPr="00944070" w14:paraId="5CC32CEB" w14:textId="77777777" w:rsidTr="00663F03">
        <w:trPr>
          <w:jc w:val="center"/>
        </w:trPr>
        <w:tc>
          <w:tcPr>
            <w:tcW w:w="2566" w:type="dxa"/>
            <w:shd w:val="clear" w:color="auto" w:fill="003399"/>
          </w:tcPr>
          <w:p w14:paraId="301DD6B1" w14:textId="77777777" w:rsidR="00E568EE" w:rsidRPr="00944070" w:rsidRDefault="00E568EE" w:rsidP="00F90442">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3C211C8" w14:textId="77777777" w:rsidR="00E568EE" w:rsidRPr="00944070" w:rsidRDefault="00E568EE" w:rsidP="00F90442">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440" w:type="dxa"/>
            <w:shd w:val="clear" w:color="auto" w:fill="003399"/>
          </w:tcPr>
          <w:p w14:paraId="4730D217" w14:textId="77777777" w:rsidR="00E568EE" w:rsidRDefault="00E568EE" w:rsidP="00F90442">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36F88B2E" w14:textId="77777777" w:rsidR="00E568EE" w:rsidRPr="009963F0" w:rsidRDefault="00E568EE" w:rsidP="00F90442">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3827" w:type="dxa"/>
            <w:shd w:val="clear" w:color="auto" w:fill="003399"/>
          </w:tcPr>
          <w:p w14:paraId="780040D8" w14:textId="77777777" w:rsidR="00E568EE" w:rsidRPr="009963F0" w:rsidRDefault="00E568EE" w:rsidP="00F90442">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3CC49634" w14:textId="77777777" w:rsidR="00E568EE" w:rsidRPr="00944070" w:rsidRDefault="00E568EE" w:rsidP="00F90442">
            <w:pPr>
              <w:jc w:val="center"/>
              <w:rPr>
                <w:rFonts w:ascii="Verdana" w:hAnsi="Verdana"/>
                <w:b/>
                <w:bCs/>
                <w:color w:val="FFFFFF"/>
                <w:sz w:val="20"/>
                <w:lang w:val="en-GB"/>
              </w:rPr>
            </w:pPr>
          </w:p>
        </w:tc>
      </w:tr>
      <w:tr w:rsidR="00E568EE" w:rsidRPr="00873938" w14:paraId="6CF9D057" w14:textId="77777777" w:rsidTr="00663F03">
        <w:trPr>
          <w:jc w:val="center"/>
        </w:trPr>
        <w:tc>
          <w:tcPr>
            <w:tcW w:w="2566" w:type="dxa"/>
            <w:shd w:val="clear" w:color="auto" w:fill="auto"/>
          </w:tcPr>
          <w:p w14:paraId="474F1288" w14:textId="77777777" w:rsidR="00E568EE" w:rsidRDefault="00E568EE" w:rsidP="00F90442">
            <w:pPr>
              <w:rPr>
                <w:rFonts w:ascii="Verdana" w:hAnsi="Verdana"/>
                <w:color w:val="FF0000"/>
                <w:sz w:val="20"/>
                <w:lang w:val="en-GB"/>
              </w:rPr>
            </w:pPr>
          </w:p>
          <w:p w14:paraId="313E2891" w14:textId="77777777" w:rsidR="00E25560" w:rsidRDefault="00E25560" w:rsidP="00F90442">
            <w:pPr>
              <w:rPr>
                <w:rFonts w:ascii="Verdana" w:hAnsi="Verdana"/>
                <w:color w:val="FF0000"/>
                <w:sz w:val="20"/>
                <w:lang w:val="en-GB"/>
              </w:rPr>
            </w:pPr>
          </w:p>
          <w:p w14:paraId="5D51BC1B" w14:textId="38A7170C" w:rsidR="00E25560" w:rsidRPr="009B561D" w:rsidRDefault="00E25560" w:rsidP="00F90442">
            <w:pPr>
              <w:rPr>
                <w:rFonts w:ascii="Verdana" w:hAnsi="Verdana"/>
                <w:color w:val="FF0000"/>
                <w:sz w:val="20"/>
                <w:lang w:val="en-GB"/>
              </w:rPr>
            </w:pPr>
            <w:proofErr w:type="gramStart"/>
            <w:r>
              <w:rPr>
                <w:rFonts w:ascii="Verdana" w:hAnsi="Verdana"/>
                <w:sz w:val="20"/>
                <w:lang w:val="en-GB"/>
              </w:rPr>
              <w:t>I  NAPOLI</w:t>
            </w:r>
            <w:proofErr w:type="gramEnd"/>
            <w:r>
              <w:rPr>
                <w:rFonts w:ascii="Verdana" w:hAnsi="Verdana"/>
                <w:sz w:val="20"/>
                <w:lang w:val="en-GB"/>
              </w:rPr>
              <w:t>01</w:t>
            </w:r>
          </w:p>
        </w:tc>
        <w:tc>
          <w:tcPr>
            <w:tcW w:w="2440" w:type="dxa"/>
            <w:shd w:val="clear" w:color="auto" w:fill="auto"/>
          </w:tcPr>
          <w:p w14:paraId="1CAACA2B" w14:textId="77777777" w:rsidR="00873938" w:rsidRDefault="00873938" w:rsidP="00E568EE">
            <w:pPr>
              <w:rPr>
                <w:rFonts w:ascii="Verdana" w:hAnsi="Verdana"/>
                <w:sz w:val="16"/>
                <w:szCs w:val="16"/>
                <w:lang w:val="it-IT"/>
              </w:rPr>
            </w:pPr>
          </w:p>
          <w:p w14:paraId="36920ACE" w14:textId="72C57873" w:rsidR="00E568EE" w:rsidRPr="00E568EE" w:rsidRDefault="00E568EE" w:rsidP="00E568EE">
            <w:pPr>
              <w:rPr>
                <w:rFonts w:ascii="Verdana" w:hAnsi="Verdana"/>
                <w:sz w:val="16"/>
                <w:szCs w:val="16"/>
                <w:lang w:val="it-IT"/>
              </w:rPr>
            </w:pPr>
            <w:r w:rsidRPr="00E568EE">
              <w:rPr>
                <w:rFonts w:ascii="Verdana" w:hAnsi="Verdana"/>
                <w:sz w:val="16"/>
                <w:szCs w:val="16"/>
                <w:lang w:val="it-IT"/>
              </w:rPr>
              <w:t xml:space="preserve">Marina Alfano, International Office, Corso Umberto I, 40 80138 Napoli (IT) </w:t>
            </w:r>
            <w:r w:rsidRPr="00E568EE">
              <w:rPr>
                <w:rFonts w:ascii="Verdana" w:hAnsi="Verdana"/>
                <w:b/>
                <w:sz w:val="16"/>
                <w:szCs w:val="16"/>
                <w:lang w:val="it-IT"/>
              </w:rPr>
              <w:t>Phone:</w:t>
            </w:r>
            <w:r w:rsidRPr="00E568EE">
              <w:rPr>
                <w:rFonts w:ascii="Verdana" w:hAnsi="Verdana"/>
                <w:sz w:val="16"/>
                <w:szCs w:val="16"/>
                <w:lang w:val="it-IT"/>
              </w:rPr>
              <w:t xml:space="preserve"> +39-081-2537187;</w:t>
            </w:r>
            <w:r w:rsidRPr="00E568EE">
              <w:rPr>
                <w:rFonts w:ascii="Verdana" w:hAnsi="Verdana"/>
                <w:sz w:val="16"/>
                <w:szCs w:val="16"/>
                <w:lang w:val="it-IT"/>
              </w:rPr>
              <w:br/>
            </w:r>
            <w:r w:rsidRPr="00E568EE">
              <w:rPr>
                <w:rFonts w:ascii="Verdana" w:hAnsi="Verdana"/>
                <w:b/>
                <w:sz w:val="16"/>
                <w:szCs w:val="16"/>
                <w:lang w:val="it-IT"/>
              </w:rPr>
              <w:t>Fax:</w:t>
            </w:r>
            <w:r w:rsidRPr="00E568EE">
              <w:rPr>
                <w:rFonts w:ascii="Verdana" w:hAnsi="Verdana"/>
                <w:sz w:val="16"/>
                <w:szCs w:val="16"/>
                <w:lang w:val="it-IT"/>
              </w:rPr>
              <w:t xml:space="preserve"> +39-081-2537110; </w:t>
            </w:r>
          </w:p>
          <w:p w14:paraId="1BB54BC4" w14:textId="1DFFA0B8" w:rsidR="00E568EE" w:rsidRDefault="00E568EE" w:rsidP="00873938">
            <w:pPr>
              <w:spacing w:line="240" w:lineRule="auto"/>
              <w:rPr>
                <w:rFonts w:ascii="Verdana" w:hAnsi="Verdana"/>
                <w:sz w:val="16"/>
                <w:szCs w:val="16"/>
              </w:rPr>
            </w:pPr>
            <w:r w:rsidRPr="00E568EE">
              <w:rPr>
                <w:rFonts w:ascii="Verdana" w:hAnsi="Verdana"/>
                <w:sz w:val="16"/>
                <w:szCs w:val="16"/>
              </w:rPr>
              <w:t xml:space="preserve">email: </w:t>
            </w:r>
            <w:hyperlink r:id="rId19" w:history="1">
              <w:r w:rsidR="00873938" w:rsidRPr="00806CFA">
                <w:rPr>
                  <w:rStyle w:val="Collegamentoipertestuale"/>
                  <w:rFonts w:ascii="Verdana" w:hAnsi="Verdana"/>
                  <w:sz w:val="16"/>
                  <w:szCs w:val="16"/>
                </w:rPr>
                <w:t>incoming@unina.it</w:t>
              </w:r>
            </w:hyperlink>
            <w:r w:rsidRPr="00E568EE">
              <w:rPr>
                <w:rFonts w:ascii="Verdana" w:hAnsi="Verdana"/>
                <w:sz w:val="16"/>
                <w:szCs w:val="16"/>
              </w:rPr>
              <w:t xml:space="preserve">; </w:t>
            </w:r>
            <w:hyperlink r:id="rId20" w:history="1">
              <w:r w:rsidR="00873938" w:rsidRPr="00E568EE">
                <w:rPr>
                  <w:rStyle w:val="Collegamentoipertestuale"/>
                  <w:rFonts w:ascii="Verdana" w:hAnsi="Verdana"/>
                  <w:sz w:val="16"/>
                  <w:szCs w:val="16"/>
                </w:rPr>
                <w:t>marina.alfano@unina.i</w:t>
              </w:r>
              <w:r w:rsidR="00873938" w:rsidRPr="00806CFA">
                <w:rPr>
                  <w:rStyle w:val="Collegamentoipertestuale"/>
                  <w:rFonts w:ascii="Verdana" w:hAnsi="Verdana"/>
                  <w:sz w:val="16"/>
                  <w:szCs w:val="16"/>
                </w:rPr>
                <w:t>t</w:t>
              </w:r>
            </w:hyperlink>
          </w:p>
          <w:p w14:paraId="15286A42" w14:textId="77777777" w:rsidR="00E568EE" w:rsidRPr="00B90C12" w:rsidRDefault="00E568EE" w:rsidP="00E568EE">
            <w:pPr>
              <w:rPr>
                <w:rFonts w:ascii="Verdana" w:hAnsi="Verdana"/>
                <w:sz w:val="16"/>
                <w:szCs w:val="16"/>
              </w:rPr>
            </w:pPr>
            <w:r w:rsidRPr="00B90C12">
              <w:rPr>
                <w:rFonts w:ascii="Verdana" w:hAnsi="Verdana"/>
                <w:sz w:val="16"/>
                <w:szCs w:val="16"/>
              </w:rPr>
              <w:t xml:space="preserve">David De Simone, International Office, Corso Umberto I, 40 80138 Napoli (IT) </w:t>
            </w:r>
            <w:r w:rsidRPr="00B90C12">
              <w:rPr>
                <w:rFonts w:ascii="Verdana" w:hAnsi="Verdana"/>
                <w:b/>
                <w:sz w:val="16"/>
                <w:szCs w:val="16"/>
              </w:rPr>
              <w:t>Phone:</w:t>
            </w:r>
            <w:r w:rsidRPr="00B90C12">
              <w:rPr>
                <w:rFonts w:ascii="Verdana" w:hAnsi="Verdana"/>
                <w:sz w:val="16"/>
                <w:szCs w:val="16"/>
              </w:rPr>
              <w:t xml:space="preserve"> +39-081-2537101;</w:t>
            </w:r>
            <w:r w:rsidRPr="00B90C12">
              <w:rPr>
                <w:rFonts w:ascii="Verdana" w:hAnsi="Verdana"/>
                <w:sz w:val="16"/>
                <w:szCs w:val="16"/>
              </w:rPr>
              <w:br/>
            </w:r>
            <w:r w:rsidRPr="00B90C12">
              <w:rPr>
                <w:rFonts w:ascii="Verdana" w:hAnsi="Verdana"/>
                <w:b/>
                <w:sz w:val="16"/>
                <w:szCs w:val="16"/>
              </w:rPr>
              <w:t>Fax:</w:t>
            </w:r>
            <w:r w:rsidRPr="00B90C12">
              <w:rPr>
                <w:rFonts w:ascii="Verdana" w:hAnsi="Verdana"/>
                <w:sz w:val="16"/>
                <w:szCs w:val="16"/>
              </w:rPr>
              <w:t xml:space="preserve"> </w:t>
            </w:r>
            <w:proofErr w:type="gramStart"/>
            <w:r w:rsidRPr="00B90C12">
              <w:rPr>
                <w:rFonts w:ascii="Verdana" w:hAnsi="Verdana"/>
                <w:sz w:val="16"/>
                <w:szCs w:val="16"/>
              </w:rPr>
              <w:t>+39-081-2537110;</w:t>
            </w:r>
            <w:proofErr w:type="gramEnd"/>
            <w:r w:rsidRPr="00B90C12">
              <w:rPr>
                <w:rFonts w:ascii="Verdana" w:hAnsi="Verdana"/>
                <w:sz w:val="16"/>
                <w:szCs w:val="16"/>
              </w:rPr>
              <w:t xml:space="preserve"> </w:t>
            </w:r>
          </w:p>
          <w:p w14:paraId="76E9A4C0" w14:textId="6F08B3FB" w:rsidR="00E568EE" w:rsidRPr="00873938" w:rsidRDefault="00E568EE" w:rsidP="00873938">
            <w:pPr>
              <w:rPr>
                <w:rFonts w:ascii="Verdana" w:hAnsi="Verdana"/>
                <w:sz w:val="16"/>
                <w:szCs w:val="16"/>
              </w:rPr>
            </w:pPr>
            <w:r w:rsidRPr="00873938">
              <w:rPr>
                <w:rFonts w:ascii="Verdana" w:hAnsi="Verdana"/>
                <w:sz w:val="16"/>
                <w:szCs w:val="16"/>
              </w:rPr>
              <w:t>email:</w:t>
            </w:r>
            <w:r w:rsidR="00873938">
              <w:rPr>
                <w:rFonts w:ascii="Verdana" w:hAnsi="Verdana"/>
                <w:sz w:val="16"/>
                <w:szCs w:val="16"/>
              </w:rPr>
              <w:t xml:space="preserve"> </w:t>
            </w:r>
            <w:hyperlink r:id="rId21" w:history="1">
              <w:r w:rsidR="00873938" w:rsidRPr="00806CFA">
                <w:rPr>
                  <w:rStyle w:val="Collegamentoipertestuale"/>
                  <w:rFonts w:ascii="Verdana" w:hAnsi="Verdana"/>
                  <w:sz w:val="16"/>
                  <w:szCs w:val="16"/>
                </w:rPr>
                <w:t>incoming@unina.it</w:t>
              </w:r>
            </w:hyperlink>
          </w:p>
          <w:p w14:paraId="23AA40A3" w14:textId="03101456" w:rsidR="00873938" w:rsidRPr="00873938" w:rsidRDefault="008D4FA3" w:rsidP="00873938">
            <w:pPr>
              <w:spacing w:line="240" w:lineRule="auto"/>
              <w:rPr>
                <w:rFonts w:ascii="Verdana" w:hAnsi="Verdana"/>
                <w:sz w:val="16"/>
                <w:szCs w:val="16"/>
              </w:rPr>
            </w:pPr>
            <w:hyperlink r:id="rId22" w:history="1">
              <w:r w:rsidR="00873938" w:rsidRPr="00806CFA">
                <w:rPr>
                  <w:rStyle w:val="Collegamentoipertestuale"/>
                </w:rPr>
                <w:t>d</w:t>
              </w:r>
              <w:r w:rsidR="00873938" w:rsidRPr="00806CFA">
                <w:rPr>
                  <w:rStyle w:val="Collegamentoipertestuale"/>
                  <w:rFonts w:ascii="Verdana" w:hAnsi="Verdana"/>
                  <w:sz w:val="16"/>
                  <w:szCs w:val="16"/>
                </w:rPr>
                <w:t>avid.desimone@unina.it</w:t>
              </w:r>
            </w:hyperlink>
          </w:p>
        </w:tc>
        <w:tc>
          <w:tcPr>
            <w:tcW w:w="3827" w:type="dxa"/>
            <w:shd w:val="clear" w:color="auto" w:fill="auto"/>
          </w:tcPr>
          <w:p w14:paraId="338B0A73" w14:textId="77777777" w:rsidR="00873938" w:rsidRDefault="00873938" w:rsidP="00F90442">
            <w:pPr>
              <w:rPr>
                <w:rFonts w:ascii="Verdana" w:hAnsi="Verdana"/>
                <w:sz w:val="20"/>
              </w:rPr>
            </w:pPr>
          </w:p>
          <w:p w14:paraId="00751D4F" w14:textId="77777777" w:rsidR="00873938" w:rsidRDefault="00873938" w:rsidP="00F90442">
            <w:pPr>
              <w:rPr>
                <w:rFonts w:ascii="Verdana" w:hAnsi="Verdana"/>
                <w:sz w:val="20"/>
              </w:rPr>
            </w:pPr>
          </w:p>
          <w:p w14:paraId="0AF94C7E" w14:textId="77777777" w:rsidR="00873938" w:rsidRDefault="00873938" w:rsidP="00F90442">
            <w:pPr>
              <w:rPr>
                <w:rFonts w:ascii="Verdana" w:hAnsi="Verdana"/>
                <w:sz w:val="20"/>
              </w:rPr>
            </w:pPr>
          </w:p>
          <w:p w14:paraId="0536FDF9" w14:textId="77777777" w:rsidR="00873938" w:rsidRDefault="00873938" w:rsidP="00F90442">
            <w:pPr>
              <w:rPr>
                <w:rFonts w:ascii="Verdana" w:hAnsi="Verdana"/>
                <w:sz w:val="20"/>
              </w:rPr>
            </w:pPr>
          </w:p>
          <w:p w14:paraId="557E651C" w14:textId="18F835DC" w:rsidR="00E568EE" w:rsidRPr="00873938" w:rsidRDefault="00873938" w:rsidP="00F90442">
            <w:pPr>
              <w:rPr>
                <w:rFonts w:ascii="Verdana" w:hAnsi="Verdana"/>
                <w:sz w:val="20"/>
              </w:rPr>
            </w:pPr>
            <w:r>
              <w:rPr>
                <w:rFonts w:ascii="Verdana" w:hAnsi="Verdana"/>
                <w:sz w:val="20"/>
              </w:rPr>
              <w:t>www.international.unina.it/erasmus</w:t>
            </w:r>
          </w:p>
        </w:tc>
      </w:tr>
      <w:tr w:rsidR="00E568EE" w:rsidRPr="001D5168" w14:paraId="0BD3F95C" w14:textId="77777777" w:rsidTr="00663F03">
        <w:trPr>
          <w:jc w:val="center"/>
        </w:trPr>
        <w:tc>
          <w:tcPr>
            <w:tcW w:w="2566" w:type="dxa"/>
            <w:shd w:val="clear" w:color="auto" w:fill="auto"/>
          </w:tcPr>
          <w:p w14:paraId="1B519DBE" w14:textId="77777777" w:rsidR="00E568EE" w:rsidRPr="001D5168" w:rsidRDefault="00E568EE" w:rsidP="00F90442">
            <w:pPr>
              <w:rPr>
                <w:rFonts w:ascii="Verdana" w:hAnsi="Verdana"/>
                <w:sz w:val="20"/>
              </w:rPr>
            </w:pPr>
            <w:r w:rsidRPr="005661D1">
              <w:rPr>
                <w:rFonts w:ascii="Verdana" w:hAnsi="Verdana"/>
                <w:color w:val="FF0000"/>
                <w:sz w:val="20"/>
                <w:lang w:val="en-GB"/>
              </w:rPr>
              <w:t>Partner Institution code</w:t>
            </w:r>
          </w:p>
        </w:tc>
        <w:tc>
          <w:tcPr>
            <w:tcW w:w="2440" w:type="dxa"/>
            <w:shd w:val="clear" w:color="auto" w:fill="auto"/>
          </w:tcPr>
          <w:p w14:paraId="251D4C21" w14:textId="77777777" w:rsidR="00E568EE" w:rsidRPr="001D5168" w:rsidRDefault="00E568EE" w:rsidP="00F90442">
            <w:pPr>
              <w:rPr>
                <w:rFonts w:ascii="Verdana" w:hAnsi="Verdana"/>
                <w:sz w:val="20"/>
              </w:rPr>
            </w:pPr>
          </w:p>
        </w:tc>
        <w:tc>
          <w:tcPr>
            <w:tcW w:w="3827" w:type="dxa"/>
            <w:shd w:val="clear" w:color="auto" w:fill="auto"/>
          </w:tcPr>
          <w:p w14:paraId="6FFE5A1D" w14:textId="77777777" w:rsidR="00E568EE" w:rsidRPr="001D5168" w:rsidRDefault="00E568EE" w:rsidP="00F90442">
            <w:pPr>
              <w:rPr>
                <w:rFonts w:ascii="Verdana" w:hAnsi="Verdana"/>
                <w:sz w:val="20"/>
              </w:rPr>
            </w:pPr>
          </w:p>
        </w:tc>
      </w:tr>
    </w:tbl>
    <w:p w14:paraId="25D7FF8E" w14:textId="599E86C9" w:rsidR="00E568EE" w:rsidRDefault="00E568EE" w:rsidP="000F2B4B">
      <w:pPr>
        <w:spacing w:before="120" w:after="360"/>
        <w:ind w:left="425"/>
        <w:rPr>
          <w:rFonts w:ascii="Verdana" w:hAnsi="Verdana"/>
          <w:b/>
          <w:color w:val="002060"/>
          <w:sz w:val="20"/>
          <w:lang w:val="en-GB"/>
        </w:rPr>
      </w:pPr>
    </w:p>
    <w:p w14:paraId="31A5C1C2" w14:textId="77777777" w:rsidR="00E568EE" w:rsidRPr="00E27B89" w:rsidRDefault="00E568EE" w:rsidP="000F2B4B">
      <w:pPr>
        <w:spacing w:before="120" w:after="360"/>
        <w:ind w:left="425"/>
        <w:rPr>
          <w:rFonts w:ascii="Verdana" w:hAnsi="Verdana"/>
          <w:b/>
          <w:color w:val="002060"/>
          <w:sz w:val="20"/>
          <w:lang w:val="en-GB"/>
        </w:rPr>
      </w:pPr>
    </w:p>
    <w:p w14:paraId="27F2D249" w14:textId="77777777" w:rsidR="000F2B4B" w:rsidRPr="001D5168" w:rsidRDefault="002B4EE4" w:rsidP="000F2B4B">
      <w:pPr>
        <w:spacing w:before="120" w:after="360"/>
        <w:ind w:left="425"/>
        <w:rPr>
          <w:rFonts w:ascii="Verdana" w:hAnsi="Verdana"/>
          <w:i/>
          <w:sz w:val="20"/>
        </w:rPr>
      </w:pPr>
      <w:r>
        <w:rPr>
          <w:rFonts w:ascii="Verdana" w:hAnsi="Verdana"/>
          <w:i/>
          <w:sz w:val="20"/>
        </w:rPr>
        <w:br w:type="page"/>
      </w:r>
    </w:p>
    <w:p w14:paraId="058F9A5A" w14:textId="1FF792B3"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lastRenderedPageBreak/>
        <w:t xml:space="preserve">E. </w:t>
      </w:r>
      <w:r w:rsidRPr="009963F0">
        <w:rPr>
          <w:rFonts w:ascii="Verdana" w:hAnsi="Verdana"/>
          <w:b/>
          <w:color w:val="002060"/>
          <w:lang w:val="en-GB"/>
        </w:rPr>
        <w:t>Additional requirements</w:t>
      </w:r>
      <w:r w:rsidR="001D5168">
        <w:rPr>
          <w:rFonts w:ascii="Verdana" w:hAnsi="Verdana"/>
          <w:b/>
          <w:color w:val="002060"/>
          <w:lang w:val="en-GB"/>
        </w:rPr>
        <w:t xml:space="preserve">  </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95"/>
        <w:gridCol w:w="2089"/>
        <w:gridCol w:w="2383"/>
        <w:gridCol w:w="2882"/>
      </w:tblGrid>
      <w:tr w:rsidR="000F2B4B" w:rsidRPr="00873938" w14:paraId="4C5D7BA2" w14:textId="77777777" w:rsidTr="007B3181">
        <w:tc>
          <w:tcPr>
            <w:tcW w:w="1646" w:type="dxa"/>
            <w:shd w:val="clear" w:color="auto" w:fill="003399"/>
          </w:tcPr>
          <w:p w14:paraId="7121113C" w14:textId="77777777" w:rsidR="000F2B4B" w:rsidRPr="00873938" w:rsidRDefault="000F2B4B" w:rsidP="007B3181">
            <w:pPr>
              <w:spacing w:after="0"/>
              <w:jc w:val="center"/>
              <w:rPr>
                <w:rFonts w:ascii="Verdana" w:hAnsi="Verdana"/>
                <w:b/>
                <w:bCs/>
                <w:color w:val="FFFFFF"/>
                <w:sz w:val="20"/>
                <w:lang w:val="en-GB"/>
              </w:rPr>
            </w:pPr>
            <w:r w:rsidRPr="00873938">
              <w:rPr>
                <w:rFonts w:ascii="Verdana" w:hAnsi="Verdana"/>
                <w:b/>
                <w:bCs/>
                <w:color w:val="FFFFFF"/>
                <w:sz w:val="20"/>
                <w:lang w:val="en-GB"/>
              </w:rPr>
              <w:t>Receiving institution</w:t>
            </w:r>
          </w:p>
          <w:p w14:paraId="1C9F20E3" w14:textId="77777777" w:rsidR="000F2B4B" w:rsidRPr="00873938" w:rsidRDefault="000F2B4B" w:rsidP="007B3181">
            <w:pPr>
              <w:pStyle w:val="Default"/>
              <w:jc w:val="center"/>
              <w:rPr>
                <w:b/>
                <w:bCs/>
                <w:sz w:val="22"/>
                <w:szCs w:val="22"/>
              </w:rPr>
            </w:pPr>
            <w:r w:rsidRPr="00873938">
              <w:rPr>
                <w:b/>
                <w:bCs/>
                <w:color w:val="FFFFFF"/>
                <w:sz w:val="16"/>
                <w:szCs w:val="16"/>
                <w:lang w:val="en-GB"/>
              </w:rPr>
              <w:t>[Erasmus code]</w:t>
            </w:r>
          </w:p>
        </w:tc>
        <w:tc>
          <w:tcPr>
            <w:tcW w:w="2187" w:type="dxa"/>
            <w:shd w:val="clear" w:color="auto" w:fill="003399"/>
          </w:tcPr>
          <w:p w14:paraId="1FBD6222" w14:textId="77777777" w:rsidR="000F2B4B" w:rsidRPr="00873938" w:rsidRDefault="000F2B4B" w:rsidP="007B3181">
            <w:pPr>
              <w:pStyle w:val="Default"/>
              <w:jc w:val="center"/>
              <w:rPr>
                <w:sz w:val="22"/>
                <w:szCs w:val="22"/>
              </w:rPr>
            </w:pPr>
            <w:r w:rsidRPr="00873938">
              <w:rPr>
                <w:rFonts w:cs="Arial"/>
                <w:b/>
                <w:bCs/>
                <w:color w:val="FFFFFF"/>
                <w:sz w:val="20"/>
                <w:szCs w:val="22"/>
                <w:lang w:val="en-GB" w:eastAsia="ja-JP"/>
              </w:rPr>
              <w:t>Requirement</w:t>
            </w:r>
            <w:r w:rsidRPr="00873938">
              <w:rPr>
                <w:b/>
                <w:bCs/>
                <w:sz w:val="22"/>
                <w:szCs w:val="22"/>
              </w:rPr>
              <w:t xml:space="preserve"> </w:t>
            </w:r>
          </w:p>
        </w:tc>
        <w:tc>
          <w:tcPr>
            <w:tcW w:w="2706" w:type="dxa"/>
            <w:shd w:val="clear" w:color="auto" w:fill="003399"/>
          </w:tcPr>
          <w:p w14:paraId="3F6A78A2" w14:textId="77777777" w:rsidR="000F2B4B" w:rsidRPr="00873938" w:rsidRDefault="000F2B4B" w:rsidP="007B3181">
            <w:pPr>
              <w:spacing w:after="0"/>
              <w:jc w:val="center"/>
              <w:rPr>
                <w:rFonts w:ascii="Verdana" w:hAnsi="Verdana"/>
                <w:b/>
                <w:bCs/>
                <w:color w:val="FFFFFF"/>
                <w:sz w:val="20"/>
                <w:lang w:val="en-GB"/>
              </w:rPr>
            </w:pPr>
            <w:r w:rsidRPr="00873938">
              <w:rPr>
                <w:rFonts w:ascii="Verdana" w:hAnsi="Verdana"/>
                <w:b/>
                <w:bCs/>
                <w:color w:val="FFFFFF"/>
                <w:sz w:val="20"/>
                <w:lang w:val="en-GB"/>
              </w:rPr>
              <w:t>Details</w:t>
            </w:r>
          </w:p>
        </w:tc>
        <w:tc>
          <w:tcPr>
            <w:tcW w:w="2410" w:type="dxa"/>
            <w:shd w:val="clear" w:color="auto" w:fill="003399"/>
          </w:tcPr>
          <w:p w14:paraId="72A2C739" w14:textId="77777777" w:rsidR="000F2B4B" w:rsidRPr="00873938" w:rsidRDefault="000F2B4B" w:rsidP="007B3181">
            <w:pPr>
              <w:pStyle w:val="Default"/>
              <w:jc w:val="center"/>
              <w:rPr>
                <w:rFonts w:cs="Arial"/>
                <w:b/>
                <w:bCs/>
                <w:color w:val="FFFFFF"/>
                <w:sz w:val="20"/>
                <w:szCs w:val="22"/>
                <w:lang w:val="en-GB" w:eastAsia="ja-JP"/>
              </w:rPr>
            </w:pPr>
            <w:r w:rsidRPr="00873938">
              <w:rPr>
                <w:rFonts w:cs="Arial"/>
                <w:b/>
                <w:bCs/>
                <w:color w:val="FFFFFF"/>
                <w:sz w:val="20"/>
                <w:szCs w:val="22"/>
                <w:lang w:val="en-GB" w:eastAsia="ja-JP"/>
              </w:rPr>
              <w:t xml:space="preserve">Website for information (if applicable) </w:t>
            </w:r>
          </w:p>
          <w:p w14:paraId="69C1D6E2" w14:textId="77777777" w:rsidR="000F2B4B" w:rsidRPr="00873938" w:rsidRDefault="000F2B4B" w:rsidP="007B3181">
            <w:pPr>
              <w:jc w:val="center"/>
              <w:rPr>
                <w:rFonts w:ascii="Verdana" w:hAnsi="Verdana"/>
                <w:b/>
                <w:bCs/>
                <w:color w:val="FFFFFF"/>
                <w:sz w:val="20"/>
                <w:lang w:val="en-GB"/>
              </w:rPr>
            </w:pPr>
          </w:p>
        </w:tc>
      </w:tr>
      <w:tr w:rsidR="000F2B4B" w:rsidRPr="00873938" w14:paraId="5742DA26" w14:textId="77777777" w:rsidTr="00873938">
        <w:tc>
          <w:tcPr>
            <w:tcW w:w="1646" w:type="dxa"/>
            <w:shd w:val="clear" w:color="auto" w:fill="auto"/>
          </w:tcPr>
          <w:p w14:paraId="18B240F6" w14:textId="77777777" w:rsidR="001D5168" w:rsidRPr="00873938" w:rsidRDefault="001D5168" w:rsidP="007B3181">
            <w:pPr>
              <w:rPr>
                <w:rFonts w:ascii="Verdana" w:hAnsi="Verdana"/>
                <w:color w:val="FFFFFF" w:themeColor="background1"/>
                <w:sz w:val="20"/>
                <w:lang w:val="en-GB"/>
              </w:rPr>
            </w:pPr>
          </w:p>
          <w:p w14:paraId="395CE665" w14:textId="0972EF58" w:rsidR="000F2B4B" w:rsidRPr="00873938" w:rsidRDefault="001D5168" w:rsidP="007B3181">
            <w:pPr>
              <w:rPr>
                <w:rFonts w:ascii="Verdana" w:hAnsi="Verdana"/>
                <w:sz w:val="20"/>
                <w:lang w:val="en-GB"/>
              </w:rPr>
            </w:pPr>
            <w:r w:rsidRPr="00873938">
              <w:rPr>
                <w:rFonts w:ascii="Verdana" w:hAnsi="Verdana"/>
                <w:sz w:val="20"/>
                <w:lang w:val="en-GB"/>
              </w:rPr>
              <w:t>I  NAPOLI01</w:t>
            </w:r>
          </w:p>
        </w:tc>
        <w:tc>
          <w:tcPr>
            <w:tcW w:w="2187" w:type="dxa"/>
            <w:shd w:val="clear" w:color="auto" w:fill="auto"/>
          </w:tcPr>
          <w:p w14:paraId="3246AA9B" w14:textId="77777777" w:rsidR="00873938" w:rsidRPr="00873938" w:rsidRDefault="00873938" w:rsidP="00873938">
            <w:pPr>
              <w:jc w:val="center"/>
              <w:rPr>
                <w:rFonts w:ascii="Verdana" w:hAnsi="Verdana"/>
                <w:sz w:val="20"/>
                <w:lang w:val="en-GB"/>
              </w:rPr>
            </w:pPr>
          </w:p>
          <w:p w14:paraId="0BA8FE03" w14:textId="5E425869" w:rsidR="000F2B4B" w:rsidRPr="00873938" w:rsidRDefault="00873938" w:rsidP="00873938">
            <w:pPr>
              <w:jc w:val="center"/>
              <w:rPr>
                <w:rFonts w:ascii="Verdana" w:hAnsi="Verdana"/>
                <w:sz w:val="20"/>
                <w:lang w:val="en-GB"/>
              </w:rPr>
            </w:pPr>
            <w:r w:rsidRPr="00873938">
              <w:rPr>
                <w:rFonts w:ascii="Verdana" w:hAnsi="Verdana"/>
                <w:sz w:val="20"/>
                <w:lang w:val="en-GB"/>
              </w:rPr>
              <w:t>none</w:t>
            </w:r>
          </w:p>
        </w:tc>
        <w:tc>
          <w:tcPr>
            <w:tcW w:w="2706" w:type="dxa"/>
            <w:shd w:val="clear" w:color="auto" w:fill="auto"/>
          </w:tcPr>
          <w:p w14:paraId="24F660DC" w14:textId="77777777" w:rsidR="00873938" w:rsidRPr="00873938" w:rsidRDefault="00873938" w:rsidP="007B3181">
            <w:pPr>
              <w:pStyle w:val="Default"/>
              <w:rPr>
                <w:sz w:val="20"/>
                <w:lang w:val="en-GB"/>
              </w:rPr>
            </w:pPr>
          </w:p>
          <w:p w14:paraId="64988B8A" w14:textId="77777777" w:rsidR="00873938" w:rsidRPr="00873938" w:rsidRDefault="00873938" w:rsidP="00873938">
            <w:pPr>
              <w:pStyle w:val="Default"/>
              <w:jc w:val="center"/>
              <w:rPr>
                <w:sz w:val="20"/>
                <w:lang w:val="en-GB"/>
              </w:rPr>
            </w:pPr>
          </w:p>
          <w:p w14:paraId="3BB281A0" w14:textId="53AE6654" w:rsidR="000F2B4B" w:rsidRPr="00873938" w:rsidRDefault="00873938" w:rsidP="00873938">
            <w:pPr>
              <w:pStyle w:val="Default"/>
              <w:jc w:val="center"/>
              <w:rPr>
                <w:sz w:val="23"/>
                <w:szCs w:val="23"/>
              </w:rPr>
            </w:pPr>
            <w:r w:rsidRPr="00873938">
              <w:rPr>
                <w:sz w:val="20"/>
                <w:lang w:val="en-GB"/>
              </w:rPr>
              <w:t>none</w:t>
            </w:r>
          </w:p>
        </w:tc>
        <w:tc>
          <w:tcPr>
            <w:tcW w:w="2410" w:type="dxa"/>
            <w:shd w:val="clear" w:color="auto" w:fill="auto"/>
          </w:tcPr>
          <w:p w14:paraId="70A69906" w14:textId="77777777" w:rsidR="001D5168" w:rsidRPr="00873938" w:rsidRDefault="001D5168" w:rsidP="007B3181">
            <w:pPr>
              <w:rPr>
                <w:rFonts w:ascii="Verdana" w:hAnsi="Verdana"/>
                <w:sz w:val="20"/>
              </w:rPr>
            </w:pPr>
          </w:p>
          <w:p w14:paraId="4A23B77C" w14:textId="6E93ACFA" w:rsidR="000F2B4B" w:rsidRPr="00873938" w:rsidRDefault="001D5168" w:rsidP="007B3181">
            <w:pPr>
              <w:rPr>
                <w:rFonts w:ascii="Verdana" w:hAnsi="Verdana"/>
                <w:sz w:val="20"/>
                <w:lang w:val="en-GB"/>
              </w:rPr>
            </w:pPr>
            <w:r w:rsidRPr="00873938">
              <w:rPr>
                <w:rFonts w:ascii="Verdana" w:hAnsi="Verdana"/>
                <w:sz w:val="20"/>
              </w:rPr>
              <w:t>www.international.unina.it</w:t>
            </w:r>
          </w:p>
        </w:tc>
      </w:tr>
      <w:tr w:rsidR="000F2B4B" w:rsidRPr="00944070" w14:paraId="01784DCF" w14:textId="77777777" w:rsidTr="007B3181">
        <w:tc>
          <w:tcPr>
            <w:tcW w:w="1646" w:type="dxa"/>
          </w:tcPr>
          <w:p w14:paraId="3AB7D64C" w14:textId="536A4BE5" w:rsidR="000F2B4B" w:rsidRPr="004F5490" w:rsidRDefault="001D5168" w:rsidP="00873938">
            <w:pPr>
              <w:jc w:val="center"/>
              <w:rPr>
                <w:rFonts w:ascii="Verdana" w:hAnsi="Verdana"/>
                <w:sz w:val="20"/>
                <w:lang w:val="en-GB"/>
              </w:rPr>
            </w:pPr>
            <w:r w:rsidRPr="005661D1">
              <w:rPr>
                <w:rFonts w:ascii="Verdana" w:hAnsi="Verdana"/>
                <w:color w:val="FF0000"/>
                <w:sz w:val="20"/>
                <w:lang w:val="en-GB"/>
              </w:rPr>
              <w:t>Partner Institution code</w:t>
            </w:r>
          </w:p>
        </w:tc>
        <w:tc>
          <w:tcPr>
            <w:tcW w:w="2187" w:type="dxa"/>
            <w:shd w:val="clear" w:color="auto" w:fill="auto"/>
          </w:tcPr>
          <w:p w14:paraId="39A4EA11" w14:textId="77777777" w:rsidR="000F2B4B" w:rsidRPr="00873938" w:rsidRDefault="000F2B4B" w:rsidP="007B3181">
            <w:pPr>
              <w:rPr>
                <w:rFonts w:ascii="Verdana" w:hAnsi="Verdana"/>
                <w:sz w:val="20"/>
                <w:lang w:val="en-GB"/>
              </w:rPr>
            </w:pPr>
          </w:p>
        </w:tc>
        <w:tc>
          <w:tcPr>
            <w:tcW w:w="2706" w:type="dxa"/>
          </w:tcPr>
          <w:p w14:paraId="06B45A75" w14:textId="77777777" w:rsidR="000F2B4B" w:rsidRPr="00873938" w:rsidRDefault="000F2B4B" w:rsidP="007B3181">
            <w:pPr>
              <w:rPr>
                <w:rFonts w:ascii="Verdana" w:hAnsi="Verdana"/>
                <w:sz w:val="20"/>
                <w:lang w:val="en-GB"/>
              </w:rPr>
            </w:pPr>
          </w:p>
        </w:tc>
        <w:tc>
          <w:tcPr>
            <w:tcW w:w="2410" w:type="dxa"/>
            <w:shd w:val="clear" w:color="auto" w:fill="auto"/>
          </w:tcPr>
          <w:p w14:paraId="4FFEEA88" w14:textId="77777777" w:rsidR="000F2B4B" w:rsidRPr="00873938" w:rsidRDefault="000F2B4B" w:rsidP="007B3181">
            <w:pPr>
              <w:rPr>
                <w:rFonts w:ascii="Verdana" w:hAnsi="Verdana"/>
                <w:sz w:val="20"/>
                <w:lang w:val="en-GB"/>
              </w:rPr>
            </w:pPr>
          </w:p>
        </w:tc>
      </w:tr>
    </w:tbl>
    <w:p w14:paraId="7F4DAEF9" w14:textId="77777777" w:rsidR="000F2B4B" w:rsidRDefault="000F2B4B" w:rsidP="000F2B4B">
      <w:pPr>
        <w:spacing w:after="120"/>
        <w:rPr>
          <w:rFonts w:ascii="Verdana" w:hAnsi="Verdana"/>
          <w:i/>
          <w:sz w:val="20"/>
        </w:rPr>
      </w:pPr>
    </w:p>
    <w:p w14:paraId="75030337" w14:textId="77777777" w:rsidR="00873938" w:rsidRDefault="00873938" w:rsidP="000F2B4B">
      <w:pPr>
        <w:spacing w:after="120"/>
        <w:ind w:firstLine="708"/>
        <w:rPr>
          <w:rFonts w:ascii="Verdana" w:hAnsi="Verdana"/>
          <w:sz w:val="20"/>
          <w:lang w:val="en-GB"/>
        </w:rPr>
      </w:pPr>
      <w:r w:rsidRPr="00873938">
        <w:rPr>
          <w:rFonts w:ascii="Verdana" w:hAnsi="Verdana"/>
          <w:sz w:val="20"/>
          <w:lang w:val="en-GB"/>
        </w:rPr>
        <w:t>I  NAPOLI01</w:t>
      </w:r>
      <w:r>
        <w:rPr>
          <w:rFonts w:ascii="Verdana" w:hAnsi="Verdana"/>
          <w:sz w:val="20"/>
          <w:lang w:val="en-GB"/>
        </w:rPr>
        <w:t xml:space="preserve">. </w:t>
      </w:r>
      <w:r w:rsidRPr="00873938">
        <w:rPr>
          <w:rFonts w:ascii="Verdana" w:hAnsi="Verdana"/>
          <w:i/>
          <w:iCs/>
          <w:sz w:val="18"/>
          <w:szCs w:val="18"/>
          <w:lang w:val="en-GB"/>
        </w:rPr>
        <w:t>See point 4. Additional Information.</w:t>
      </w:r>
    </w:p>
    <w:p w14:paraId="623E902D" w14:textId="1E2E65C5"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weeks, </w:t>
      </w:r>
      <w:r w:rsidRPr="00DC6EF1">
        <w:rPr>
          <w:rFonts w:ascii="Verdana" w:hAnsi="Verdana"/>
          <w:b/>
          <w:bCs/>
          <w:sz w:val="20"/>
          <w:szCs w:val="20"/>
        </w:rPr>
        <w:t>and no later than 5 weeks.</w:t>
      </w:r>
    </w:p>
    <w:p w14:paraId="152DEE2F" w14:textId="77777777" w:rsidR="000F2B4B" w:rsidRDefault="000F2B4B" w:rsidP="000F2B4B">
      <w:pPr>
        <w:spacing w:after="120"/>
        <w:ind w:left="709" w:hanging="284"/>
        <w:jc w:val="both"/>
        <w:rPr>
          <w:rFonts w:ascii="Verdana" w:hAnsi="Verdana"/>
          <w:i/>
          <w:sz w:val="20"/>
          <w:lang w:val="en-GB"/>
        </w:rPr>
      </w:pPr>
    </w:p>
    <w:p w14:paraId="1E1740C4" w14:textId="6B41EEAB"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r w:rsidR="001D5168">
        <w:rPr>
          <w:rFonts w:cs="Arial"/>
          <w:b/>
          <w:color w:val="002060"/>
          <w:sz w:val="22"/>
          <w:szCs w:val="22"/>
          <w:lang w:val="en-GB" w:eastAsia="ja-JP"/>
        </w:rPr>
        <w:t xml:space="preserve"> </w:t>
      </w:r>
    </w:p>
    <w:p w14:paraId="7D1C61D0"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The institution will provide support to incoming mobile participants with fewer opportunities, according to the requirements of the Erasmus Charter for Higher Education. Information and assistance can be provided by the following contact points and information sources:</w:t>
      </w:r>
    </w:p>
    <w:p w14:paraId="44E154C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780"/>
        <w:gridCol w:w="1780"/>
        <w:gridCol w:w="1075"/>
        <w:gridCol w:w="3637"/>
      </w:tblGrid>
      <w:tr w:rsidR="000F2B4B" w:rsidRPr="00944070" w14:paraId="7ADCE9A5" w14:textId="77777777" w:rsidTr="00F338A1">
        <w:tc>
          <w:tcPr>
            <w:tcW w:w="1837" w:type="dxa"/>
            <w:shd w:val="clear" w:color="auto" w:fill="003399"/>
          </w:tcPr>
          <w:p w14:paraId="137D7B68"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4FF411F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6161C14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7E41133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218A1A71"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A251A39"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0C6BC6E4"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DB9C590"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157DA96C" w14:textId="77777777" w:rsidTr="00F338A1">
        <w:tc>
          <w:tcPr>
            <w:tcW w:w="1837" w:type="dxa"/>
            <w:shd w:val="clear" w:color="auto" w:fill="auto"/>
          </w:tcPr>
          <w:p w14:paraId="07FC51F6" w14:textId="114810BA" w:rsidR="000F2B4B" w:rsidRPr="00944070" w:rsidRDefault="000F2B4B" w:rsidP="007B3181">
            <w:pPr>
              <w:rPr>
                <w:rFonts w:ascii="Verdana" w:hAnsi="Verdana"/>
                <w:sz w:val="20"/>
                <w:lang w:val="en-GB"/>
              </w:rPr>
            </w:pPr>
            <w:r>
              <w:rPr>
                <w:sz w:val="20"/>
                <w:szCs w:val="20"/>
              </w:rPr>
              <w:t xml:space="preserve"> </w:t>
            </w:r>
            <w:r w:rsidR="001D5168">
              <w:rPr>
                <w:rFonts w:ascii="Verdana" w:hAnsi="Verdana"/>
                <w:sz w:val="20"/>
                <w:lang w:val="en-GB"/>
              </w:rPr>
              <w:t>I  NAPOLI01</w:t>
            </w:r>
          </w:p>
        </w:tc>
        <w:tc>
          <w:tcPr>
            <w:tcW w:w="2110" w:type="dxa"/>
            <w:shd w:val="clear" w:color="auto" w:fill="auto"/>
          </w:tcPr>
          <w:p w14:paraId="75E0F6F2" w14:textId="77777777" w:rsidR="000F2B4B" w:rsidRPr="009963F0" w:rsidRDefault="000F2B4B" w:rsidP="007B3181">
            <w:pPr>
              <w:pStyle w:val="Default"/>
              <w:rPr>
                <w:sz w:val="20"/>
                <w:szCs w:val="20"/>
              </w:rPr>
            </w:pPr>
            <w:r w:rsidRPr="009963F0">
              <w:rPr>
                <w:sz w:val="20"/>
                <w:szCs w:val="20"/>
              </w:rPr>
              <w:t xml:space="preserve">- Reduced mobility </w:t>
            </w:r>
          </w:p>
          <w:p w14:paraId="526EA50A" w14:textId="77777777" w:rsidR="000F2B4B" w:rsidRPr="009963F0" w:rsidRDefault="000F2B4B" w:rsidP="007B3181">
            <w:pPr>
              <w:pStyle w:val="Default"/>
              <w:rPr>
                <w:sz w:val="20"/>
                <w:szCs w:val="20"/>
              </w:rPr>
            </w:pPr>
            <w:r w:rsidRPr="009963F0">
              <w:rPr>
                <w:sz w:val="20"/>
                <w:szCs w:val="20"/>
              </w:rPr>
              <w:t xml:space="preserve">- Hearing impairments </w:t>
            </w:r>
          </w:p>
          <w:p w14:paraId="79BE45AC" w14:textId="77777777" w:rsidR="000F2B4B" w:rsidRPr="009963F0" w:rsidRDefault="000F2B4B" w:rsidP="007B3181">
            <w:pPr>
              <w:pStyle w:val="Default"/>
              <w:rPr>
                <w:sz w:val="20"/>
                <w:szCs w:val="20"/>
              </w:rPr>
            </w:pPr>
            <w:r w:rsidRPr="009963F0">
              <w:rPr>
                <w:sz w:val="20"/>
                <w:szCs w:val="20"/>
              </w:rPr>
              <w:t xml:space="preserve">- Visual impairments </w:t>
            </w:r>
          </w:p>
          <w:p w14:paraId="1383DDE9" w14:textId="77777777" w:rsidR="000F2B4B" w:rsidRPr="009963F0" w:rsidRDefault="000F2B4B" w:rsidP="007B3181">
            <w:pPr>
              <w:rPr>
                <w:rFonts w:ascii="Verdana" w:hAnsi="Verdana"/>
                <w:sz w:val="20"/>
                <w:lang w:val="en-GB"/>
              </w:rPr>
            </w:pPr>
            <w:r w:rsidRPr="009963F0">
              <w:rPr>
                <w:sz w:val="20"/>
                <w:szCs w:val="20"/>
              </w:rPr>
              <w:t>- …</w:t>
            </w:r>
          </w:p>
        </w:tc>
        <w:tc>
          <w:tcPr>
            <w:tcW w:w="1780" w:type="dxa"/>
            <w:shd w:val="clear" w:color="auto" w:fill="auto"/>
          </w:tcPr>
          <w:p w14:paraId="44E4E206" w14:textId="77777777" w:rsidR="000F2B4B" w:rsidRPr="00944070" w:rsidRDefault="000F2B4B" w:rsidP="007B3181">
            <w:pPr>
              <w:rPr>
                <w:rFonts w:ascii="Verdana" w:hAnsi="Verdana"/>
                <w:sz w:val="20"/>
                <w:lang w:val="en-GB"/>
              </w:rPr>
            </w:pPr>
          </w:p>
        </w:tc>
        <w:tc>
          <w:tcPr>
            <w:tcW w:w="1663" w:type="dxa"/>
          </w:tcPr>
          <w:p w14:paraId="1BBFEABB" w14:textId="77777777" w:rsidR="000F2B4B" w:rsidRPr="00944070" w:rsidRDefault="000F2B4B" w:rsidP="007B3181">
            <w:pPr>
              <w:rPr>
                <w:rFonts w:ascii="Verdana" w:hAnsi="Verdana"/>
                <w:sz w:val="20"/>
                <w:lang w:val="en-GB"/>
              </w:rPr>
            </w:pPr>
          </w:p>
        </w:tc>
        <w:tc>
          <w:tcPr>
            <w:tcW w:w="1671" w:type="dxa"/>
          </w:tcPr>
          <w:p w14:paraId="285B6B7C" w14:textId="77777777" w:rsidR="002B4EE4" w:rsidRPr="001D5168" w:rsidRDefault="008D4FA3" w:rsidP="002B4EE4">
            <w:pPr>
              <w:spacing w:after="360"/>
              <w:jc w:val="both"/>
              <w:rPr>
                <w:lang w:val="en-GB"/>
              </w:rPr>
            </w:pPr>
            <w:hyperlink r:id="rId23" w:history="1">
              <w:r w:rsidR="002B4EE4" w:rsidRPr="006F7180">
                <w:rPr>
                  <w:rStyle w:val="Collegamentoipertestuale"/>
                  <w:rFonts w:ascii="Verdana" w:hAnsi="Verdana"/>
                  <w:sz w:val="20"/>
                  <w:lang w:val="en-GB"/>
                </w:rPr>
                <w:t>http://www.sinapsi.unina.it/home</w:t>
              </w:r>
            </w:hyperlink>
          </w:p>
          <w:p w14:paraId="2C9CC6A6" w14:textId="77777777" w:rsidR="000F2B4B" w:rsidRPr="00944070" w:rsidRDefault="000F2B4B" w:rsidP="007B3181">
            <w:pPr>
              <w:rPr>
                <w:rFonts w:ascii="Verdana" w:hAnsi="Verdana"/>
                <w:sz w:val="20"/>
                <w:lang w:val="en-GB"/>
              </w:rPr>
            </w:pPr>
          </w:p>
        </w:tc>
      </w:tr>
      <w:tr w:rsidR="000F2B4B" w:rsidRPr="00944070" w14:paraId="4F99903F" w14:textId="77777777" w:rsidTr="00F338A1">
        <w:tc>
          <w:tcPr>
            <w:tcW w:w="1837" w:type="dxa"/>
            <w:shd w:val="clear" w:color="auto" w:fill="auto"/>
          </w:tcPr>
          <w:p w14:paraId="10D942EB" w14:textId="2D9D6909" w:rsidR="000F2B4B" w:rsidRPr="00944070"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2110" w:type="dxa"/>
            <w:shd w:val="clear" w:color="auto" w:fill="auto"/>
          </w:tcPr>
          <w:p w14:paraId="79E8EB10" w14:textId="77777777" w:rsidR="000F2B4B" w:rsidRPr="00944070" w:rsidRDefault="000F2B4B" w:rsidP="007B3181">
            <w:pPr>
              <w:rPr>
                <w:rFonts w:ascii="Verdana" w:hAnsi="Verdana"/>
                <w:sz w:val="20"/>
                <w:lang w:val="en-GB"/>
              </w:rPr>
            </w:pPr>
          </w:p>
        </w:tc>
        <w:tc>
          <w:tcPr>
            <w:tcW w:w="1780" w:type="dxa"/>
            <w:shd w:val="clear" w:color="auto" w:fill="auto"/>
          </w:tcPr>
          <w:p w14:paraId="778EBFC4" w14:textId="77777777" w:rsidR="000F2B4B" w:rsidRPr="00944070" w:rsidRDefault="000F2B4B" w:rsidP="007B3181">
            <w:pPr>
              <w:rPr>
                <w:rFonts w:ascii="Verdana" w:hAnsi="Verdana"/>
                <w:sz w:val="20"/>
                <w:lang w:val="en-GB"/>
              </w:rPr>
            </w:pPr>
          </w:p>
        </w:tc>
        <w:tc>
          <w:tcPr>
            <w:tcW w:w="1663" w:type="dxa"/>
          </w:tcPr>
          <w:p w14:paraId="3A5FC541" w14:textId="77777777" w:rsidR="000F2B4B" w:rsidRPr="00944070" w:rsidRDefault="000F2B4B" w:rsidP="007B3181">
            <w:pPr>
              <w:rPr>
                <w:rFonts w:ascii="Verdana" w:hAnsi="Verdana"/>
                <w:sz w:val="20"/>
                <w:lang w:val="en-GB"/>
              </w:rPr>
            </w:pPr>
          </w:p>
        </w:tc>
        <w:tc>
          <w:tcPr>
            <w:tcW w:w="1671" w:type="dxa"/>
          </w:tcPr>
          <w:p w14:paraId="071F1C9E" w14:textId="77777777" w:rsidR="000F2B4B" w:rsidRPr="00944070" w:rsidRDefault="000F2B4B" w:rsidP="007B3181">
            <w:pPr>
              <w:rPr>
                <w:rFonts w:ascii="Verdana" w:hAnsi="Verdana"/>
                <w:sz w:val="20"/>
                <w:lang w:val="en-GB"/>
              </w:rPr>
            </w:pPr>
          </w:p>
        </w:tc>
      </w:tr>
    </w:tbl>
    <w:p w14:paraId="513F993A" w14:textId="75D69804"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492D327" w14:textId="376F927F" w:rsidR="001D5168" w:rsidRDefault="001D51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E53DD97" w14:textId="0268C054"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7A6FB29" w14:textId="2BFE008E"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A681BF2" w14:textId="1704F1BD"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33BAA126" w14:textId="3351A024" w:rsidR="003640F2" w:rsidRDefault="003640F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5D795912" w14:textId="77777777" w:rsidR="00B90C12" w:rsidRDefault="00B90C1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527CDB6D" w14:textId="77777777" w:rsidR="001D5168" w:rsidRDefault="001D5168" w:rsidP="000F2B4B">
      <w:pPr>
        <w:pStyle w:val="Paragrafoelenco"/>
        <w:widowControl w:val="0"/>
        <w:tabs>
          <w:tab w:val="left" w:pos="-360"/>
          <w:tab w:val="left" w:pos="426"/>
        </w:tabs>
        <w:spacing w:before="120" w:after="240"/>
        <w:ind w:left="0"/>
        <w:jc w:val="both"/>
        <w:rPr>
          <w:rFonts w:ascii="Verdana" w:hAnsi="Verdana"/>
          <w:b/>
          <w:color w:val="002060"/>
          <w:lang w:eastAsia="en-GB"/>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74"/>
        <w:gridCol w:w="1499"/>
        <w:gridCol w:w="1075"/>
        <w:gridCol w:w="3637"/>
      </w:tblGrid>
      <w:tr w:rsidR="000F2B4B" w:rsidRPr="00944070" w14:paraId="6C5D580F" w14:textId="77777777" w:rsidTr="00F338A1">
        <w:tc>
          <w:tcPr>
            <w:tcW w:w="1720" w:type="dxa"/>
            <w:shd w:val="clear" w:color="auto" w:fill="003399"/>
          </w:tcPr>
          <w:p w14:paraId="0FE625D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lastRenderedPageBreak/>
              <w:t>Receiving institution</w:t>
            </w:r>
          </w:p>
          <w:p w14:paraId="0B46151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26" w:type="dxa"/>
            <w:shd w:val="clear" w:color="auto" w:fill="003399"/>
          </w:tcPr>
          <w:p w14:paraId="1AA44D2E"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support services for people with: </w:t>
            </w:r>
          </w:p>
        </w:tc>
        <w:tc>
          <w:tcPr>
            <w:tcW w:w="1843" w:type="dxa"/>
            <w:shd w:val="clear" w:color="auto" w:fill="003399"/>
          </w:tcPr>
          <w:p w14:paraId="2C31A32C"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support services (optional) </w:t>
            </w:r>
          </w:p>
        </w:tc>
        <w:tc>
          <w:tcPr>
            <w:tcW w:w="1701" w:type="dxa"/>
            <w:shd w:val="clear" w:color="auto" w:fill="003399"/>
          </w:tcPr>
          <w:p w14:paraId="074D911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45C34152"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6EADC23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1B000F72" w14:textId="77777777" w:rsidR="000F2B4B" w:rsidRPr="00944070" w:rsidRDefault="000F2B4B" w:rsidP="007B3181">
            <w:pPr>
              <w:spacing w:after="0"/>
              <w:jc w:val="center"/>
              <w:rPr>
                <w:rFonts w:ascii="Verdana" w:hAnsi="Verdana"/>
                <w:b/>
                <w:bCs/>
                <w:color w:val="FFFFFF"/>
                <w:sz w:val="20"/>
                <w:lang w:val="en-GB"/>
              </w:rPr>
            </w:pPr>
          </w:p>
        </w:tc>
      </w:tr>
      <w:tr w:rsidR="000F2B4B" w:rsidRPr="00944070" w14:paraId="34649C0A" w14:textId="77777777" w:rsidTr="00F338A1">
        <w:tc>
          <w:tcPr>
            <w:tcW w:w="1720" w:type="dxa"/>
            <w:shd w:val="clear" w:color="auto" w:fill="auto"/>
          </w:tcPr>
          <w:p w14:paraId="54083ADF" w14:textId="34029508" w:rsidR="000F2B4B" w:rsidRPr="00944070" w:rsidRDefault="001D5168" w:rsidP="007B3181">
            <w:pPr>
              <w:rPr>
                <w:rFonts w:ascii="Verdana" w:hAnsi="Verdana"/>
                <w:sz w:val="20"/>
                <w:lang w:val="en-GB"/>
              </w:rPr>
            </w:pPr>
            <w:r>
              <w:rPr>
                <w:rFonts w:ascii="Verdana" w:hAnsi="Verdana"/>
                <w:sz w:val="20"/>
                <w:lang w:val="en-GB"/>
              </w:rPr>
              <w:t>I  NAPOLI01</w:t>
            </w:r>
          </w:p>
        </w:tc>
        <w:tc>
          <w:tcPr>
            <w:tcW w:w="2126" w:type="dxa"/>
            <w:shd w:val="clear" w:color="auto" w:fill="auto"/>
          </w:tcPr>
          <w:p w14:paraId="5AC76DED" w14:textId="77777777" w:rsidR="000F2B4B" w:rsidRDefault="000F2B4B" w:rsidP="007B3181">
            <w:pPr>
              <w:pStyle w:val="Default"/>
              <w:rPr>
                <w:sz w:val="20"/>
                <w:szCs w:val="20"/>
              </w:rPr>
            </w:pPr>
            <w:r>
              <w:rPr>
                <w:sz w:val="20"/>
                <w:szCs w:val="20"/>
              </w:rPr>
              <w:t xml:space="preserve">- Reduced mobility </w:t>
            </w:r>
          </w:p>
          <w:p w14:paraId="2FD11309" w14:textId="77777777" w:rsidR="000F2B4B" w:rsidRDefault="000F2B4B" w:rsidP="007B3181">
            <w:pPr>
              <w:pStyle w:val="Default"/>
              <w:rPr>
                <w:sz w:val="20"/>
                <w:szCs w:val="20"/>
              </w:rPr>
            </w:pPr>
            <w:r>
              <w:rPr>
                <w:sz w:val="20"/>
                <w:szCs w:val="20"/>
              </w:rPr>
              <w:t xml:space="preserve">- Hearing </w:t>
            </w:r>
            <w:r w:rsidRPr="009963F0">
              <w:rPr>
                <w:sz w:val="20"/>
                <w:szCs w:val="20"/>
              </w:rPr>
              <w:t>i</w:t>
            </w:r>
            <w:r>
              <w:rPr>
                <w:sz w:val="20"/>
                <w:szCs w:val="20"/>
              </w:rPr>
              <w:t xml:space="preserve">mpairments </w:t>
            </w:r>
          </w:p>
          <w:p w14:paraId="02D4165E" w14:textId="77777777" w:rsidR="000F2B4B" w:rsidRDefault="000F2B4B" w:rsidP="007B3181">
            <w:pPr>
              <w:pStyle w:val="Default"/>
              <w:rPr>
                <w:sz w:val="20"/>
                <w:szCs w:val="20"/>
              </w:rPr>
            </w:pPr>
            <w:r>
              <w:rPr>
                <w:sz w:val="20"/>
                <w:szCs w:val="20"/>
              </w:rPr>
              <w:t xml:space="preserve">- Visual impairments </w:t>
            </w:r>
          </w:p>
          <w:p w14:paraId="1D6ABC50" w14:textId="77777777" w:rsidR="000F2B4B" w:rsidRPr="00944070" w:rsidRDefault="000F2B4B" w:rsidP="007B3181">
            <w:pPr>
              <w:rPr>
                <w:rFonts w:ascii="Verdana" w:hAnsi="Verdana"/>
                <w:sz w:val="20"/>
                <w:lang w:val="en-GB"/>
              </w:rPr>
            </w:pPr>
            <w:r>
              <w:rPr>
                <w:sz w:val="20"/>
                <w:szCs w:val="20"/>
              </w:rPr>
              <w:t>- …</w:t>
            </w:r>
          </w:p>
        </w:tc>
        <w:tc>
          <w:tcPr>
            <w:tcW w:w="1843" w:type="dxa"/>
            <w:shd w:val="clear" w:color="auto" w:fill="auto"/>
          </w:tcPr>
          <w:p w14:paraId="22C70A54" w14:textId="77777777" w:rsidR="000F2B4B" w:rsidRPr="00944070" w:rsidRDefault="000F2B4B" w:rsidP="007B3181">
            <w:pPr>
              <w:rPr>
                <w:rFonts w:ascii="Verdana" w:hAnsi="Verdana"/>
                <w:sz w:val="20"/>
                <w:lang w:val="en-GB"/>
              </w:rPr>
            </w:pPr>
          </w:p>
        </w:tc>
        <w:tc>
          <w:tcPr>
            <w:tcW w:w="1701" w:type="dxa"/>
          </w:tcPr>
          <w:p w14:paraId="48E40B03" w14:textId="77777777" w:rsidR="000F2B4B" w:rsidRPr="00944070" w:rsidRDefault="000F2B4B" w:rsidP="007B3181">
            <w:pPr>
              <w:rPr>
                <w:rFonts w:ascii="Verdana" w:hAnsi="Verdana"/>
                <w:sz w:val="20"/>
                <w:lang w:val="en-GB"/>
              </w:rPr>
            </w:pPr>
          </w:p>
        </w:tc>
        <w:tc>
          <w:tcPr>
            <w:tcW w:w="1671" w:type="dxa"/>
          </w:tcPr>
          <w:p w14:paraId="6ACA1B83" w14:textId="77777777" w:rsidR="001D5168" w:rsidRDefault="001D5168" w:rsidP="001D5168">
            <w:pPr>
              <w:spacing w:after="360"/>
              <w:jc w:val="both"/>
            </w:pPr>
          </w:p>
          <w:p w14:paraId="7D653D49" w14:textId="77777777" w:rsidR="001D5168" w:rsidRDefault="001D5168" w:rsidP="001D5168">
            <w:pPr>
              <w:spacing w:after="360"/>
              <w:jc w:val="both"/>
            </w:pPr>
          </w:p>
          <w:p w14:paraId="020D7F0A" w14:textId="697F037D" w:rsidR="001D5168" w:rsidRPr="001D5168" w:rsidRDefault="008D4FA3" w:rsidP="001D5168">
            <w:pPr>
              <w:spacing w:after="360"/>
              <w:jc w:val="both"/>
              <w:rPr>
                <w:lang w:val="en-GB"/>
              </w:rPr>
            </w:pPr>
            <w:hyperlink r:id="rId24" w:history="1">
              <w:r w:rsidR="001D5168" w:rsidRPr="006F7180">
                <w:rPr>
                  <w:rStyle w:val="Collegamentoipertestuale"/>
                  <w:rFonts w:ascii="Verdana" w:hAnsi="Verdana"/>
                  <w:sz w:val="20"/>
                  <w:lang w:val="en-GB"/>
                </w:rPr>
                <w:t>http://www.sinapsi.unina.it/home</w:t>
              </w:r>
            </w:hyperlink>
          </w:p>
          <w:p w14:paraId="6F874B67" w14:textId="77777777" w:rsidR="000F2B4B" w:rsidRPr="00944070" w:rsidRDefault="000F2B4B" w:rsidP="007B3181">
            <w:pPr>
              <w:rPr>
                <w:rFonts w:ascii="Verdana" w:hAnsi="Verdana"/>
                <w:sz w:val="20"/>
                <w:lang w:val="en-GB"/>
              </w:rPr>
            </w:pPr>
          </w:p>
        </w:tc>
      </w:tr>
      <w:tr w:rsidR="000F2B4B" w:rsidRPr="00944070" w14:paraId="10706261" w14:textId="77777777" w:rsidTr="00F338A1">
        <w:tc>
          <w:tcPr>
            <w:tcW w:w="1720" w:type="dxa"/>
            <w:shd w:val="clear" w:color="auto" w:fill="auto"/>
          </w:tcPr>
          <w:p w14:paraId="12C2FB96" w14:textId="117A350B" w:rsidR="000F2B4B" w:rsidRPr="00FA4779" w:rsidRDefault="004F5490" w:rsidP="007B3181">
            <w:pPr>
              <w:rPr>
                <w:rFonts w:ascii="Verdana" w:hAnsi="Verdana"/>
                <w:sz w:val="20"/>
                <w:lang w:val="en-GB"/>
              </w:rPr>
            </w:pPr>
            <w:r w:rsidRPr="005661D1">
              <w:rPr>
                <w:rFonts w:ascii="Verdana" w:hAnsi="Verdana"/>
                <w:color w:val="FF0000"/>
                <w:sz w:val="20"/>
                <w:lang w:val="en-GB"/>
              </w:rPr>
              <w:t>Partner Institution code</w:t>
            </w:r>
          </w:p>
        </w:tc>
        <w:tc>
          <w:tcPr>
            <w:tcW w:w="2126" w:type="dxa"/>
            <w:shd w:val="clear" w:color="auto" w:fill="auto"/>
          </w:tcPr>
          <w:p w14:paraId="5D3A55B3" w14:textId="77777777" w:rsidR="000F2B4B" w:rsidRPr="00944070" w:rsidRDefault="000F2B4B" w:rsidP="007B3181">
            <w:pPr>
              <w:rPr>
                <w:rFonts w:ascii="Verdana" w:hAnsi="Verdana"/>
                <w:sz w:val="20"/>
                <w:lang w:val="en-GB"/>
              </w:rPr>
            </w:pPr>
          </w:p>
        </w:tc>
        <w:tc>
          <w:tcPr>
            <w:tcW w:w="1843" w:type="dxa"/>
            <w:shd w:val="clear" w:color="auto" w:fill="auto"/>
          </w:tcPr>
          <w:p w14:paraId="21F69450" w14:textId="77777777" w:rsidR="000F2B4B" w:rsidRPr="00944070" w:rsidRDefault="000F2B4B" w:rsidP="007B3181">
            <w:pPr>
              <w:rPr>
                <w:rFonts w:ascii="Verdana" w:hAnsi="Verdana"/>
                <w:sz w:val="20"/>
                <w:lang w:val="en-GB"/>
              </w:rPr>
            </w:pPr>
          </w:p>
        </w:tc>
        <w:tc>
          <w:tcPr>
            <w:tcW w:w="1701" w:type="dxa"/>
          </w:tcPr>
          <w:p w14:paraId="0BA48434" w14:textId="77777777" w:rsidR="000F2B4B" w:rsidRPr="00944070" w:rsidRDefault="000F2B4B" w:rsidP="007B3181">
            <w:pPr>
              <w:rPr>
                <w:rFonts w:ascii="Verdana" w:hAnsi="Verdana"/>
                <w:sz w:val="20"/>
                <w:lang w:val="en-GB"/>
              </w:rPr>
            </w:pPr>
          </w:p>
        </w:tc>
        <w:tc>
          <w:tcPr>
            <w:tcW w:w="1671" w:type="dxa"/>
          </w:tcPr>
          <w:p w14:paraId="417068C7" w14:textId="77777777" w:rsidR="000F2B4B" w:rsidRPr="00944070" w:rsidRDefault="000F2B4B" w:rsidP="007B3181">
            <w:pPr>
              <w:rPr>
                <w:rFonts w:ascii="Verdana" w:hAnsi="Verdana"/>
                <w:sz w:val="20"/>
                <w:lang w:val="en-GB"/>
              </w:rPr>
            </w:pPr>
          </w:p>
        </w:tc>
      </w:tr>
    </w:tbl>
    <w:p w14:paraId="427ACCAC"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C0ACD7B"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4579D035"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6D356A13"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35335F87"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0EE48501"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6FCF2B5C"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r w:rsidRPr="00641F44">
        <w:rPr>
          <w:rFonts w:ascii="Verdana" w:hAnsi="Verdana"/>
          <w:sz w:val="20"/>
          <w:szCs w:val="20"/>
          <w:lang w:eastAsia="en-GB"/>
        </w:rPr>
        <w:t>Information and assistance can be provided by the following persons and information sources:</w:t>
      </w: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3536"/>
        <w:gridCol w:w="3459"/>
      </w:tblGrid>
      <w:tr w:rsidR="000F2B4B" w:rsidRPr="00944070" w14:paraId="251D107D" w14:textId="77777777" w:rsidTr="007B3181">
        <w:trPr>
          <w:trHeight w:val="682"/>
        </w:trPr>
        <w:tc>
          <w:tcPr>
            <w:tcW w:w="3122" w:type="dxa"/>
            <w:shd w:val="clear" w:color="auto" w:fill="003399"/>
          </w:tcPr>
          <w:p w14:paraId="79BF6AD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98" w:type="dxa"/>
            <w:shd w:val="clear" w:color="auto" w:fill="003399"/>
          </w:tcPr>
          <w:p w14:paraId="3F73CFFE"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8FF1B2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41" w:type="dxa"/>
            <w:shd w:val="clear" w:color="auto" w:fill="003399"/>
          </w:tcPr>
          <w:p w14:paraId="4DC1F69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6059EC0F" w14:textId="77777777" w:rsidTr="007B3181">
        <w:trPr>
          <w:trHeight w:val="454"/>
        </w:trPr>
        <w:tc>
          <w:tcPr>
            <w:tcW w:w="3122" w:type="dxa"/>
            <w:shd w:val="clear" w:color="auto" w:fill="auto"/>
          </w:tcPr>
          <w:p w14:paraId="670E4FE4" w14:textId="621C2D4B" w:rsidR="000F2B4B" w:rsidRPr="00944070" w:rsidRDefault="001D5168" w:rsidP="007B3181">
            <w:pPr>
              <w:rPr>
                <w:rFonts w:ascii="Verdana" w:hAnsi="Verdana"/>
                <w:sz w:val="20"/>
                <w:lang w:val="en-GB"/>
              </w:rPr>
            </w:pPr>
            <w:r>
              <w:rPr>
                <w:rFonts w:ascii="Verdana" w:hAnsi="Verdana"/>
                <w:sz w:val="20"/>
                <w:lang w:val="en-GB"/>
              </w:rPr>
              <w:t>I  NAPOLI01</w:t>
            </w:r>
          </w:p>
        </w:tc>
        <w:tc>
          <w:tcPr>
            <w:tcW w:w="2398" w:type="dxa"/>
            <w:shd w:val="clear" w:color="auto" w:fill="auto"/>
          </w:tcPr>
          <w:p w14:paraId="1D33F0B5" w14:textId="77777777" w:rsidR="001D5168" w:rsidRDefault="001D5168" w:rsidP="001D5168">
            <w:pPr>
              <w:rPr>
                <w:rFonts w:ascii="Verdana" w:hAnsi="Verdana"/>
                <w:b/>
                <w:sz w:val="18"/>
                <w:szCs w:val="18"/>
              </w:rPr>
            </w:pPr>
            <w:r w:rsidRPr="00FA11B3">
              <w:rPr>
                <w:rFonts w:ascii="Verdana" w:hAnsi="Verdana"/>
                <w:b/>
                <w:sz w:val="18"/>
                <w:szCs w:val="18"/>
              </w:rPr>
              <w:t>International Students Union</w:t>
            </w:r>
          </w:p>
          <w:p w14:paraId="6CA62180" w14:textId="77777777" w:rsidR="001D5168" w:rsidRPr="001D5168" w:rsidRDefault="001D5168" w:rsidP="001D5168">
            <w:pPr>
              <w:pStyle w:val="Testonormale"/>
              <w:rPr>
                <w:lang w:val="en-US"/>
              </w:rPr>
            </w:pPr>
            <w:r w:rsidRPr="001D5168">
              <w:rPr>
                <w:lang w:val="en-US"/>
              </w:rPr>
              <w:t>International Welcome Desk</w:t>
            </w:r>
          </w:p>
          <w:p w14:paraId="3C600BDC" w14:textId="77777777" w:rsidR="001D5168" w:rsidRDefault="001D5168" w:rsidP="001D5168">
            <w:pPr>
              <w:pStyle w:val="Testonormale"/>
            </w:pPr>
            <w:r>
              <w:t>Largo Santa Maria La Nova, 12, 80138 Napoli</w:t>
            </w:r>
          </w:p>
          <w:p w14:paraId="4BB3C12D" w14:textId="77777777" w:rsidR="001D5168" w:rsidRPr="001D5168" w:rsidRDefault="001D5168" w:rsidP="001D5168">
            <w:pPr>
              <w:pStyle w:val="Testonormale"/>
              <w:rPr>
                <w:lang w:val="en-US"/>
              </w:rPr>
            </w:pPr>
            <w:r w:rsidRPr="001D5168">
              <w:rPr>
                <w:lang w:val="en-US"/>
              </w:rPr>
              <w:t>Tel.: +39/0810482669; mob.: 393245947719</w:t>
            </w:r>
          </w:p>
          <w:p w14:paraId="4A06B569" w14:textId="77777777" w:rsidR="001D5168" w:rsidRPr="008C3DC4" w:rsidRDefault="001D5168" w:rsidP="001D5168">
            <w:pPr>
              <w:pStyle w:val="Testonormale"/>
              <w:rPr>
                <w:lang w:val="en-US"/>
              </w:rPr>
            </w:pPr>
            <w:r w:rsidRPr="008C3DC4">
              <w:rPr>
                <w:lang w:val="en-US"/>
              </w:rPr>
              <w:t xml:space="preserve">Email: </w:t>
            </w:r>
            <w:hyperlink r:id="rId25" w:history="1">
              <w:r w:rsidRPr="008C3DC4">
                <w:rPr>
                  <w:rStyle w:val="Collegamentoipertestuale"/>
                  <w:lang w:val="en-US"/>
                </w:rPr>
                <w:t>internationalwelcomedesk@unina.it</w:t>
              </w:r>
            </w:hyperlink>
            <w:r w:rsidRPr="008C3DC4">
              <w:rPr>
                <w:lang w:val="en-US"/>
              </w:rPr>
              <w:t xml:space="preserve">; </w:t>
            </w:r>
            <w:hyperlink r:id="rId26" w:history="1">
              <w:r w:rsidRPr="008C3DC4">
                <w:rPr>
                  <w:rStyle w:val="Collegamentoipertestuale"/>
                  <w:lang w:val="en-US"/>
                </w:rPr>
                <w:t>accomodation@unina.it</w:t>
              </w:r>
            </w:hyperlink>
          </w:p>
          <w:p w14:paraId="2B1BDEC8" w14:textId="77777777" w:rsidR="000F2B4B" w:rsidRPr="001D5168" w:rsidRDefault="000F2B4B" w:rsidP="007B3181">
            <w:pPr>
              <w:rPr>
                <w:rFonts w:ascii="Verdana" w:hAnsi="Verdana"/>
                <w:sz w:val="20"/>
              </w:rPr>
            </w:pPr>
          </w:p>
        </w:tc>
        <w:tc>
          <w:tcPr>
            <w:tcW w:w="2441" w:type="dxa"/>
            <w:shd w:val="clear" w:color="auto" w:fill="auto"/>
          </w:tcPr>
          <w:p w14:paraId="02AE5DDE" w14:textId="77777777" w:rsidR="001D5168" w:rsidRDefault="008D4FA3" w:rsidP="001D5168">
            <w:hyperlink r:id="rId27" w:history="1">
              <w:r w:rsidR="001D5168" w:rsidRPr="007F1530">
                <w:rPr>
                  <w:rStyle w:val="Collegamentoipertestuale"/>
                </w:rPr>
                <w:t>http://www.isu-services.it/it/universities/universita-degli-studi-di-napoli-federico-ii</w:t>
              </w:r>
            </w:hyperlink>
          </w:p>
          <w:p w14:paraId="673E6948" w14:textId="77777777" w:rsidR="000F2B4B" w:rsidRPr="001D5168" w:rsidRDefault="000F2B4B" w:rsidP="007B3181">
            <w:pPr>
              <w:rPr>
                <w:rFonts w:ascii="Verdana" w:hAnsi="Verdana"/>
                <w:sz w:val="20"/>
              </w:rPr>
            </w:pPr>
          </w:p>
        </w:tc>
      </w:tr>
      <w:tr w:rsidR="000F2B4B" w:rsidRPr="00944070" w14:paraId="0EEC9872" w14:textId="77777777" w:rsidTr="007B3181">
        <w:trPr>
          <w:trHeight w:val="454"/>
        </w:trPr>
        <w:tc>
          <w:tcPr>
            <w:tcW w:w="3122" w:type="dxa"/>
            <w:shd w:val="clear" w:color="auto" w:fill="auto"/>
          </w:tcPr>
          <w:p w14:paraId="74C1F3C8" w14:textId="12FC9CAD" w:rsidR="000F2B4B" w:rsidRPr="00944070" w:rsidRDefault="005661D1" w:rsidP="007B3181">
            <w:pPr>
              <w:rPr>
                <w:rFonts w:ascii="Verdana" w:hAnsi="Verdana"/>
                <w:sz w:val="20"/>
                <w:lang w:val="en-GB"/>
              </w:rPr>
            </w:pPr>
            <w:r w:rsidRPr="005661D1">
              <w:rPr>
                <w:rFonts w:ascii="Verdana" w:hAnsi="Verdana"/>
                <w:color w:val="FF0000"/>
                <w:sz w:val="20"/>
                <w:lang w:val="en-GB"/>
              </w:rPr>
              <w:t>Partner Institution code</w:t>
            </w:r>
          </w:p>
        </w:tc>
        <w:tc>
          <w:tcPr>
            <w:tcW w:w="2398" w:type="dxa"/>
            <w:shd w:val="clear" w:color="auto" w:fill="auto"/>
          </w:tcPr>
          <w:p w14:paraId="4FB234EB" w14:textId="77777777" w:rsidR="000F2B4B" w:rsidRPr="00944070" w:rsidRDefault="000F2B4B" w:rsidP="007B3181">
            <w:pPr>
              <w:rPr>
                <w:rFonts w:ascii="Verdana" w:hAnsi="Verdana"/>
                <w:sz w:val="20"/>
                <w:lang w:val="en-GB"/>
              </w:rPr>
            </w:pPr>
          </w:p>
        </w:tc>
        <w:tc>
          <w:tcPr>
            <w:tcW w:w="2441" w:type="dxa"/>
            <w:shd w:val="clear" w:color="auto" w:fill="auto"/>
          </w:tcPr>
          <w:p w14:paraId="02A4FF8E" w14:textId="77777777" w:rsidR="000F2B4B" w:rsidRPr="00944070" w:rsidRDefault="000F2B4B" w:rsidP="007B3181">
            <w:pPr>
              <w:rPr>
                <w:rFonts w:ascii="Verdana" w:hAnsi="Verdana"/>
                <w:sz w:val="20"/>
                <w:lang w:val="en-GB"/>
              </w:rPr>
            </w:pPr>
          </w:p>
        </w:tc>
      </w:tr>
    </w:tbl>
    <w:p w14:paraId="25A10730"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2D9D88A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0F8FCB01" w14:textId="22C53867" w:rsidR="000F2B4B"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w:t>
      </w:r>
      <w:proofErr w:type="gramStart"/>
      <w:r w:rsidRPr="00641F44">
        <w:rPr>
          <w:rFonts w:ascii="Verdana" w:hAnsi="Verdana"/>
          <w:sz w:val="20"/>
          <w:szCs w:val="20"/>
          <w:lang w:eastAsia="en-GB"/>
        </w:rPr>
        <w:t>provide assistance</w:t>
      </w:r>
      <w:proofErr w:type="gramEnd"/>
      <w:r w:rsidRPr="00641F44">
        <w:rPr>
          <w:rFonts w:ascii="Verdana" w:hAnsi="Verdana"/>
          <w:sz w:val="20"/>
          <w:szCs w:val="20"/>
          <w:lang w:eastAsia="en-GB"/>
        </w:rPr>
        <w:t xml:space="preserv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w:t>
      </w:r>
      <w:r w:rsidRPr="00641F44">
        <w:rPr>
          <w:rFonts w:ascii="Verdana" w:hAnsi="Verdana"/>
          <w:sz w:val="20"/>
          <w:szCs w:val="20"/>
          <w:lang w:eastAsia="en-GB"/>
        </w:rPr>
        <w:lastRenderedPageBreak/>
        <w:t>for Higher Education.</w:t>
      </w:r>
    </w:p>
    <w:p w14:paraId="03119054" w14:textId="77777777" w:rsidR="00FA4779" w:rsidRPr="00641F44" w:rsidRDefault="00FA4779" w:rsidP="000F2B4B">
      <w:pPr>
        <w:pStyle w:val="Paragrafoelenco"/>
        <w:widowControl w:val="0"/>
        <w:tabs>
          <w:tab w:val="left" w:pos="-360"/>
        </w:tabs>
        <w:spacing w:after="120"/>
        <w:ind w:left="709"/>
        <w:contextualSpacing w:val="0"/>
        <w:jc w:val="both"/>
        <w:rPr>
          <w:rFonts w:ascii="Verdana" w:hAnsi="Verdana"/>
          <w:sz w:val="20"/>
          <w:szCs w:val="20"/>
          <w:lang w:eastAsia="en-GB"/>
        </w:rPr>
      </w:pPr>
    </w:p>
    <w:p w14:paraId="1A6BAD86"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996"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91"/>
        <w:gridCol w:w="2381"/>
        <w:gridCol w:w="2424"/>
      </w:tblGrid>
      <w:tr w:rsidR="000F2B4B" w:rsidRPr="00944070" w14:paraId="5E987A39" w14:textId="77777777" w:rsidTr="00663F03">
        <w:trPr>
          <w:trHeight w:val="663"/>
          <w:jc w:val="center"/>
        </w:trPr>
        <w:tc>
          <w:tcPr>
            <w:tcW w:w="3191" w:type="dxa"/>
            <w:shd w:val="clear" w:color="auto" w:fill="003399"/>
          </w:tcPr>
          <w:p w14:paraId="2FEC9E1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81" w:type="dxa"/>
            <w:shd w:val="clear" w:color="auto" w:fill="003399"/>
          </w:tcPr>
          <w:p w14:paraId="23797282"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052AA7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24" w:type="dxa"/>
            <w:shd w:val="clear" w:color="auto" w:fill="003399"/>
          </w:tcPr>
          <w:p w14:paraId="5072C91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31DD10DF" w14:textId="77777777" w:rsidTr="00663F03">
        <w:trPr>
          <w:trHeight w:val="442"/>
          <w:jc w:val="center"/>
        </w:trPr>
        <w:tc>
          <w:tcPr>
            <w:tcW w:w="3191" w:type="dxa"/>
            <w:shd w:val="clear" w:color="auto" w:fill="auto"/>
          </w:tcPr>
          <w:p w14:paraId="1A95CFE0" w14:textId="6E028AD5" w:rsidR="000F2B4B" w:rsidRPr="00944070" w:rsidRDefault="001D5168" w:rsidP="007B3181">
            <w:pPr>
              <w:rPr>
                <w:rFonts w:ascii="Verdana" w:hAnsi="Verdana"/>
                <w:sz w:val="20"/>
                <w:lang w:val="en-GB"/>
              </w:rPr>
            </w:pPr>
            <w:r>
              <w:rPr>
                <w:rFonts w:ascii="Verdana" w:hAnsi="Verdana"/>
                <w:sz w:val="20"/>
                <w:lang w:val="en-GB"/>
              </w:rPr>
              <w:t>I  NAPOLI01</w:t>
            </w:r>
          </w:p>
        </w:tc>
        <w:tc>
          <w:tcPr>
            <w:tcW w:w="2381" w:type="dxa"/>
            <w:shd w:val="clear" w:color="auto" w:fill="auto"/>
          </w:tcPr>
          <w:p w14:paraId="00547ED3" w14:textId="1EE7325F" w:rsidR="000F2B4B" w:rsidRPr="00944070" w:rsidRDefault="002B4EE4" w:rsidP="007B3181">
            <w:pPr>
              <w:rPr>
                <w:rFonts w:ascii="Verdana" w:hAnsi="Verdana"/>
                <w:sz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2424" w:type="dxa"/>
            <w:shd w:val="clear" w:color="auto" w:fill="auto"/>
          </w:tcPr>
          <w:p w14:paraId="44920BD7" w14:textId="77777777" w:rsidR="000F2B4B" w:rsidRPr="00944070" w:rsidRDefault="000F2B4B" w:rsidP="007B3181">
            <w:pPr>
              <w:rPr>
                <w:rFonts w:ascii="Verdana" w:hAnsi="Verdana"/>
                <w:sz w:val="20"/>
                <w:lang w:val="en-GB"/>
              </w:rPr>
            </w:pPr>
          </w:p>
        </w:tc>
      </w:tr>
      <w:tr w:rsidR="000F2B4B" w:rsidRPr="00944070" w14:paraId="017BD1D6" w14:textId="77777777" w:rsidTr="00663F03">
        <w:trPr>
          <w:trHeight w:val="442"/>
          <w:jc w:val="center"/>
        </w:trPr>
        <w:tc>
          <w:tcPr>
            <w:tcW w:w="3191" w:type="dxa"/>
            <w:shd w:val="clear" w:color="auto" w:fill="auto"/>
          </w:tcPr>
          <w:p w14:paraId="08DD141B" w14:textId="0AD34B26" w:rsidR="000F2B4B" w:rsidRPr="00944070"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2381" w:type="dxa"/>
            <w:shd w:val="clear" w:color="auto" w:fill="auto"/>
          </w:tcPr>
          <w:p w14:paraId="2459022A" w14:textId="77777777" w:rsidR="000F2B4B" w:rsidRPr="00944070" w:rsidRDefault="000F2B4B" w:rsidP="007B3181">
            <w:pPr>
              <w:rPr>
                <w:rFonts w:ascii="Verdana" w:hAnsi="Verdana"/>
                <w:sz w:val="20"/>
                <w:lang w:val="en-GB"/>
              </w:rPr>
            </w:pPr>
          </w:p>
        </w:tc>
        <w:tc>
          <w:tcPr>
            <w:tcW w:w="2424" w:type="dxa"/>
            <w:shd w:val="clear" w:color="auto" w:fill="auto"/>
          </w:tcPr>
          <w:p w14:paraId="05B4BB23" w14:textId="77777777" w:rsidR="000F2B4B" w:rsidRPr="00944070" w:rsidRDefault="000F2B4B" w:rsidP="007B3181">
            <w:pPr>
              <w:rPr>
                <w:rFonts w:ascii="Verdana" w:hAnsi="Verdana"/>
                <w:sz w:val="20"/>
                <w:lang w:val="en-GB"/>
              </w:rPr>
            </w:pPr>
          </w:p>
        </w:tc>
      </w:tr>
    </w:tbl>
    <w:p w14:paraId="062DA0FD"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1F85BDC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8CDBB7C"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379E7633"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is not automatically provided. </w:t>
      </w:r>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
    <w:tbl>
      <w:tblPr>
        <w:tblW w:w="78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0F2B4B" w:rsidRPr="00944070" w14:paraId="5D84F79C" w14:textId="77777777" w:rsidTr="00663F03">
        <w:trPr>
          <w:trHeight w:val="634"/>
          <w:jc w:val="center"/>
        </w:trPr>
        <w:tc>
          <w:tcPr>
            <w:tcW w:w="3106" w:type="dxa"/>
            <w:shd w:val="clear" w:color="auto" w:fill="003399"/>
          </w:tcPr>
          <w:p w14:paraId="5529652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375" w:type="dxa"/>
            <w:shd w:val="clear" w:color="auto" w:fill="003399"/>
          </w:tcPr>
          <w:p w14:paraId="3019A4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2CFDDE2"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418" w:type="dxa"/>
            <w:shd w:val="clear" w:color="auto" w:fill="003399"/>
          </w:tcPr>
          <w:p w14:paraId="5B80212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0F2B4B" w:rsidRPr="00944070" w14:paraId="042031E4" w14:textId="77777777" w:rsidTr="00663F03">
        <w:trPr>
          <w:trHeight w:val="422"/>
          <w:jc w:val="center"/>
        </w:trPr>
        <w:tc>
          <w:tcPr>
            <w:tcW w:w="3106" w:type="dxa"/>
            <w:shd w:val="clear" w:color="auto" w:fill="auto"/>
          </w:tcPr>
          <w:p w14:paraId="511C1415" w14:textId="7294FF7E" w:rsidR="000F2B4B" w:rsidRPr="00944070" w:rsidRDefault="001D5168" w:rsidP="007B3181">
            <w:pPr>
              <w:rPr>
                <w:rFonts w:ascii="Verdana" w:hAnsi="Verdana"/>
                <w:sz w:val="20"/>
                <w:lang w:val="en-GB"/>
              </w:rPr>
            </w:pPr>
            <w:r>
              <w:rPr>
                <w:rFonts w:ascii="Verdana" w:hAnsi="Verdana"/>
                <w:sz w:val="20"/>
                <w:lang w:val="en-GB"/>
              </w:rPr>
              <w:t>I  NAPOLI01</w:t>
            </w:r>
          </w:p>
        </w:tc>
        <w:tc>
          <w:tcPr>
            <w:tcW w:w="2375" w:type="dxa"/>
            <w:shd w:val="clear" w:color="auto" w:fill="auto"/>
          </w:tcPr>
          <w:p w14:paraId="3D3B3F7F" w14:textId="45DF3001" w:rsidR="000F2B4B" w:rsidRPr="00944070" w:rsidRDefault="001D5168" w:rsidP="007B3181">
            <w:pPr>
              <w:rPr>
                <w:rFonts w:ascii="Verdana" w:hAnsi="Verdana"/>
                <w:sz w:val="20"/>
                <w:lang w:val="en-GB"/>
              </w:rPr>
            </w:pPr>
            <w:r w:rsidRPr="00F8446A">
              <w:rPr>
                <w:rFonts w:ascii="Gill Sans MT" w:hAnsi="Gill Sans MT"/>
                <w:b/>
                <w:sz w:val="20"/>
                <w:szCs w:val="20"/>
                <w:lang w:val="en-GB"/>
              </w:rPr>
              <w:t>Email:</w:t>
            </w:r>
            <w:r>
              <w:rPr>
                <w:rFonts w:ascii="Gill Sans MT" w:hAnsi="Gill Sans MT"/>
                <w:sz w:val="20"/>
                <w:szCs w:val="20"/>
                <w:lang w:val="en-GB"/>
              </w:rPr>
              <w:t xml:space="preserve"> </w:t>
            </w:r>
            <w:r w:rsidRPr="00F8446A">
              <w:rPr>
                <w:rFonts w:ascii="Gill Sans MT" w:hAnsi="Gill Sans MT"/>
                <w:sz w:val="20"/>
                <w:szCs w:val="20"/>
                <w:lang w:val="en-GB"/>
              </w:rPr>
              <w:t>international@unina.it</w:t>
            </w:r>
            <w:r w:rsidRPr="00F8446A">
              <w:rPr>
                <w:rFonts w:ascii="Gill Sans MT" w:hAnsi="Gill Sans MT"/>
                <w:b/>
                <w:sz w:val="20"/>
                <w:szCs w:val="20"/>
                <w:lang w:val="en-GB"/>
              </w:rPr>
              <w:t xml:space="preserve"> Phone:</w:t>
            </w:r>
            <w:r w:rsidRPr="00F8446A">
              <w:rPr>
                <w:rFonts w:ascii="Gill Sans MT" w:hAnsi="Gill Sans MT" w:cs="Trebuchet MS"/>
                <w:sz w:val="20"/>
                <w:szCs w:val="20"/>
                <w:lang w:val="en-GB"/>
              </w:rPr>
              <w:t xml:space="preserve"> </w:t>
            </w:r>
            <w:r>
              <w:rPr>
                <w:rFonts w:ascii="Gill Sans MT" w:hAnsi="Gill Sans MT"/>
                <w:sz w:val="20"/>
                <w:szCs w:val="20"/>
                <w:lang w:val="en-GB"/>
              </w:rPr>
              <w:t>+39-081-2537108/101/579</w:t>
            </w:r>
          </w:p>
        </w:tc>
        <w:tc>
          <w:tcPr>
            <w:tcW w:w="2418" w:type="dxa"/>
            <w:shd w:val="clear" w:color="auto" w:fill="auto"/>
          </w:tcPr>
          <w:p w14:paraId="24FFCB1F" w14:textId="77777777" w:rsidR="000F2B4B" w:rsidRPr="00944070" w:rsidRDefault="000F2B4B" w:rsidP="007B3181">
            <w:pPr>
              <w:rPr>
                <w:rFonts w:ascii="Verdana" w:hAnsi="Verdana"/>
                <w:sz w:val="20"/>
                <w:lang w:val="en-GB"/>
              </w:rPr>
            </w:pPr>
          </w:p>
        </w:tc>
      </w:tr>
      <w:tr w:rsidR="000F2B4B" w:rsidRPr="00944070" w14:paraId="7F7A56C7" w14:textId="77777777" w:rsidTr="00663F03">
        <w:trPr>
          <w:trHeight w:val="422"/>
          <w:jc w:val="center"/>
        </w:trPr>
        <w:tc>
          <w:tcPr>
            <w:tcW w:w="3106" w:type="dxa"/>
            <w:shd w:val="clear" w:color="auto" w:fill="auto"/>
          </w:tcPr>
          <w:p w14:paraId="71FB7522" w14:textId="4157A555" w:rsidR="000F2B4B" w:rsidRDefault="005661D1" w:rsidP="007B3181">
            <w:pPr>
              <w:rPr>
                <w:rFonts w:ascii="Verdana" w:hAnsi="Verdana"/>
                <w:sz w:val="20"/>
                <w:lang w:val="en-GB"/>
              </w:rPr>
            </w:pPr>
            <w:r w:rsidRPr="005661D1">
              <w:rPr>
                <w:rFonts w:ascii="Verdana" w:hAnsi="Verdana"/>
                <w:color w:val="FF0000"/>
                <w:sz w:val="20"/>
                <w:lang w:val="en-GB"/>
              </w:rPr>
              <w:t>Partner Institution code</w:t>
            </w:r>
          </w:p>
          <w:p w14:paraId="6226B232" w14:textId="155ED419" w:rsidR="00663F03" w:rsidRPr="00944070" w:rsidRDefault="00663F03" w:rsidP="007B3181">
            <w:pPr>
              <w:rPr>
                <w:rFonts w:ascii="Verdana" w:hAnsi="Verdana"/>
                <w:sz w:val="20"/>
                <w:lang w:val="en-GB"/>
              </w:rPr>
            </w:pPr>
          </w:p>
        </w:tc>
        <w:tc>
          <w:tcPr>
            <w:tcW w:w="2375" w:type="dxa"/>
            <w:shd w:val="clear" w:color="auto" w:fill="auto"/>
          </w:tcPr>
          <w:p w14:paraId="018F151D" w14:textId="77777777" w:rsidR="000F2B4B" w:rsidRPr="00944070" w:rsidRDefault="000F2B4B" w:rsidP="007B3181">
            <w:pPr>
              <w:rPr>
                <w:rFonts w:ascii="Verdana" w:hAnsi="Verdana"/>
                <w:sz w:val="20"/>
                <w:lang w:val="en-GB"/>
              </w:rPr>
            </w:pPr>
          </w:p>
        </w:tc>
        <w:tc>
          <w:tcPr>
            <w:tcW w:w="2418" w:type="dxa"/>
            <w:shd w:val="clear" w:color="auto" w:fill="auto"/>
          </w:tcPr>
          <w:p w14:paraId="6929B10E" w14:textId="77777777" w:rsidR="000F2B4B" w:rsidRPr="00944070" w:rsidRDefault="000F2B4B" w:rsidP="007B3181">
            <w:pPr>
              <w:rPr>
                <w:rFonts w:ascii="Verdana" w:hAnsi="Verdana"/>
                <w:sz w:val="20"/>
                <w:lang w:val="en-GB"/>
              </w:rPr>
            </w:pPr>
          </w:p>
        </w:tc>
      </w:tr>
    </w:tbl>
    <w:p w14:paraId="6471ABD2" w14:textId="6E39E072" w:rsidR="000F2B4B" w:rsidRPr="000A5E1B" w:rsidRDefault="000F2B4B" w:rsidP="000A5E1B">
      <w:pPr>
        <w:widowControl w:val="0"/>
        <w:tabs>
          <w:tab w:val="left" w:pos="-360"/>
        </w:tabs>
        <w:spacing w:before="120"/>
        <w:jc w:val="both"/>
        <w:rPr>
          <w:rFonts w:ascii="Verdana" w:hAnsi="Verdana"/>
          <w:b/>
          <w:color w:val="002060"/>
          <w:sz w:val="20"/>
          <w:szCs w:val="20"/>
        </w:rPr>
      </w:pPr>
    </w:p>
    <w:p w14:paraId="77D97A57" w14:textId="035BE4A4" w:rsidR="000F2B4B" w:rsidRPr="000A5E1B" w:rsidRDefault="000F2B4B" w:rsidP="000A5E1B">
      <w:pPr>
        <w:keepNext/>
        <w:keepLines/>
        <w:widowControl w:val="0"/>
        <w:tabs>
          <w:tab w:val="left" w:pos="-360"/>
        </w:tabs>
        <w:spacing w:after="120"/>
        <w:ind w:left="284"/>
        <w:jc w:val="both"/>
        <w:rPr>
          <w:rFonts w:ascii="Verdana" w:hAnsi="Verdana"/>
          <w:b/>
          <w:color w:val="002060"/>
          <w:sz w:val="20"/>
          <w:szCs w:val="20"/>
          <w:u w:val="single"/>
        </w:rPr>
      </w:pPr>
      <w:r w:rsidRPr="000A5E1B">
        <w:rPr>
          <w:rFonts w:ascii="Verdana" w:hAnsi="Verdana"/>
          <w:b/>
          <w:color w:val="002060"/>
          <w:sz w:val="20"/>
          <w:szCs w:val="20"/>
          <w:u w:val="single"/>
        </w:rPr>
        <w:t>4. Additional information</w:t>
      </w:r>
    </w:p>
    <w:tbl>
      <w:tblPr>
        <w:tblW w:w="894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3050"/>
        <w:gridCol w:w="1843"/>
        <w:gridCol w:w="2410"/>
      </w:tblGrid>
      <w:tr w:rsidR="000F2B4B" w:rsidRPr="00944070" w14:paraId="5BDA3061" w14:textId="77777777" w:rsidTr="00663F03">
        <w:trPr>
          <w:jc w:val="center"/>
        </w:trPr>
        <w:tc>
          <w:tcPr>
            <w:tcW w:w="1646" w:type="dxa"/>
            <w:shd w:val="clear" w:color="auto" w:fill="003399"/>
          </w:tcPr>
          <w:p w14:paraId="6D3760C0"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00879D6A"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3050" w:type="dxa"/>
            <w:shd w:val="clear" w:color="auto" w:fill="003399"/>
          </w:tcPr>
          <w:p w14:paraId="6DAEA221"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5F8EB5C9" w14:textId="77777777" w:rsidR="000F2B4B" w:rsidRPr="00DC6EF1" w:rsidRDefault="000F2B4B" w:rsidP="007B3181">
            <w:pPr>
              <w:pStyle w:val="Default"/>
              <w:jc w:val="center"/>
              <w:rPr>
                <w:rFonts w:cs="Arial"/>
                <w:b/>
                <w:bCs/>
                <w:color w:val="FFFFFF"/>
                <w:sz w:val="20"/>
                <w:szCs w:val="22"/>
                <w:lang w:val="en-GB" w:eastAsia="ja-JP"/>
              </w:rPr>
            </w:pPr>
          </w:p>
        </w:tc>
        <w:tc>
          <w:tcPr>
            <w:tcW w:w="1843" w:type="dxa"/>
            <w:shd w:val="clear" w:color="auto" w:fill="003399"/>
          </w:tcPr>
          <w:p w14:paraId="00E0D7AF"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4CBF0B1F"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81A8718"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0CBD7911" w14:textId="77777777" w:rsidR="000F2B4B" w:rsidRPr="00944070" w:rsidRDefault="000F2B4B" w:rsidP="007B3181">
            <w:pPr>
              <w:jc w:val="center"/>
              <w:rPr>
                <w:rFonts w:ascii="Verdana" w:hAnsi="Verdana"/>
                <w:b/>
                <w:bCs/>
                <w:color w:val="FFFFFF"/>
                <w:sz w:val="20"/>
                <w:lang w:val="en-GB"/>
              </w:rPr>
            </w:pPr>
          </w:p>
        </w:tc>
      </w:tr>
      <w:tr w:rsidR="000F2B4B" w:rsidRPr="00944070" w14:paraId="36C671F2" w14:textId="77777777" w:rsidTr="00663F03">
        <w:trPr>
          <w:jc w:val="center"/>
        </w:trPr>
        <w:tc>
          <w:tcPr>
            <w:tcW w:w="1646" w:type="dxa"/>
          </w:tcPr>
          <w:p w14:paraId="5C7EE3B6" w14:textId="675B545C" w:rsidR="000F2B4B" w:rsidRDefault="001D5168" w:rsidP="007B3181">
            <w:pPr>
              <w:rPr>
                <w:rFonts w:ascii="Verdana" w:hAnsi="Verdana"/>
                <w:sz w:val="20"/>
                <w:lang w:val="en-GB"/>
              </w:rPr>
            </w:pPr>
            <w:r>
              <w:rPr>
                <w:rFonts w:ascii="Verdana" w:hAnsi="Verdana"/>
                <w:sz w:val="20"/>
                <w:lang w:val="en-GB"/>
              </w:rPr>
              <w:t>I  NAPOLI01</w:t>
            </w:r>
          </w:p>
        </w:tc>
        <w:tc>
          <w:tcPr>
            <w:tcW w:w="3050" w:type="dxa"/>
            <w:shd w:val="clear" w:color="auto" w:fill="auto"/>
          </w:tcPr>
          <w:p w14:paraId="3A549675" w14:textId="77777777" w:rsidR="002B4EE4" w:rsidRPr="002B4EE4" w:rsidRDefault="002B4EE4" w:rsidP="002B4EE4">
            <w:pPr>
              <w:autoSpaceDE w:val="0"/>
              <w:autoSpaceDN w:val="0"/>
              <w:adjustRightInd w:val="0"/>
              <w:spacing w:after="120" w:line="240" w:lineRule="auto"/>
              <w:rPr>
                <w:rFonts w:ascii="Verdana" w:hAnsi="Verdana"/>
                <w:b/>
                <w:sz w:val="16"/>
                <w:szCs w:val="16"/>
                <w:lang w:val="en-GB"/>
              </w:rPr>
            </w:pPr>
            <w:r w:rsidRPr="002B4EE4">
              <w:rPr>
                <w:rFonts w:ascii="Verdana" w:hAnsi="Verdana"/>
                <w:b/>
                <w:sz w:val="16"/>
                <w:szCs w:val="16"/>
                <w:lang w:val="en-GB"/>
              </w:rPr>
              <w:t>National Grading System</w:t>
            </w:r>
          </w:p>
          <w:p w14:paraId="5A1CE0CB"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Each course is graded on a scale from 1 to 30, with 18 and 30 e lode (30 cum laude) as a minimum and maximum pass grade, respectively. Some exams can be evaluated by pass (</w:t>
            </w:r>
            <w:proofErr w:type="spellStart"/>
            <w:r w:rsidRPr="002B4EE4">
              <w:rPr>
                <w:rFonts w:ascii="Verdana" w:hAnsi="Verdana"/>
                <w:sz w:val="16"/>
                <w:szCs w:val="16"/>
                <w:lang w:val="en-GB"/>
              </w:rPr>
              <w:t>superato</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idoneo</w:t>
            </w:r>
            <w:proofErr w:type="spellEnd"/>
            <w:r w:rsidRPr="002B4EE4">
              <w:rPr>
                <w:rFonts w:ascii="Verdana" w:hAnsi="Verdana"/>
                <w:sz w:val="16"/>
                <w:szCs w:val="16"/>
                <w:lang w:val="en-GB"/>
              </w:rPr>
              <w:t>) or by sufficient (</w:t>
            </w:r>
            <w:proofErr w:type="spellStart"/>
            <w:r w:rsidRPr="002B4EE4">
              <w:rPr>
                <w:rFonts w:ascii="Verdana" w:hAnsi="Verdana"/>
                <w:sz w:val="16"/>
                <w:szCs w:val="16"/>
                <w:lang w:val="en-GB"/>
              </w:rPr>
              <w:t>sufficiente</w:t>
            </w:r>
            <w:proofErr w:type="spellEnd"/>
            <w:r w:rsidRPr="002B4EE4">
              <w:rPr>
                <w:rFonts w:ascii="Verdana" w:hAnsi="Verdana"/>
                <w:sz w:val="16"/>
                <w:szCs w:val="16"/>
                <w:lang w:val="en-GB"/>
              </w:rPr>
              <w:t>), good (</w:t>
            </w:r>
            <w:proofErr w:type="spellStart"/>
            <w:r w:rsidRPr="002B4EE4">
              <w:rPr>
                <w:rFonts w:ascii="Verdana" w:hAnsi="Verdana"/>
                <w:sz w:val="16"/>
                <w:szCs w:val="16"/>
                <w:lang w:val="en-GB"/>
              </w:rPr>
              <w:t>buono</w:t>
            </w:r>
            <w:proofErr w:type="spellEnd"/>
            <w:r w:rsidRPr="002B4EE4">
              <w:rPr>
                <w:rFonts w:ascii="Verdana" w:hAnsi="Verdana"/>
                <w:sz w:val="16"/>
                <w:szCs w:val="16"/>
                <w:lang w:val="en-GB"/>
              </w:rPr>
              <w:t>), excellent (</w:t>
            </w:r>
            <w:proofErr w:type="spellStart"/>
            <w:r w:rsidRPr="002B4EE4">
              <w:rPr>
                <w:rFonts w:ascii="Verdana" w:hAnsi="Verdana"/>
                <w:sz w:val="16"/>
                <w:szCs w:val="16"/>
                <w:lang w:val="en-GB"/>
              </w:rPr>
              <w:t>eccellente</w:t>
            </w:r>
            <w:proofErr w:type="spellEnd"/>
            <w:r w:rsidRPr="002B4EE4">
              <w:rPr>
                <w:rFonts w:ascii="Verdana" w:hAnsi="Verdana"/>
                <w:sz w:val="16"/>
                <w:szCs w:val="16"/>
                <w:lang w:val="en-GB"/>
              </w:rPr>
              <w:t xml:space="preserve"> o </w:t>
            </w:r>
            <w:proofErr w:type="spellStart"/>
            <w:r w:rsidRPr="002B4EE4">
              <w:rPr>
                <w:rFonts w:ascii="Verdana" w:hAnsi="Verdana"/>
                <w:sz w:val="16"/>
                <w:szCs w:val="16"/>
                <w:lang w:val="en-GB"/>
              </w:rPr>
              <w:t>ottimo</w:t>
            </w:r>
            <w:proofErr w:type="spellEnd"/>
            <w:r w:rsidRPr="002B4EE4">
              <w:rPr>
                <w:rFonts w:ascii="Verdana" w:hAnsi="Verdana"/>
                <w:sz w:val="16"/>
                <w:szCs w:val="16"/>
                <w:lang w:val="en-GB"/>
              </w:rPr>
              <w:t xml:space="preserve">). </w:t>
            </w:r>
          </w:p>
          <w:p w14:paraId="20E8A0DE"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b/>
                <w:sz w:val="16"/>
                <w:szCs w:val="16"/>
                <w:lang w:val="en-GB"/>
              </w:rPr>
              <w:lastRenderedPageBreak/>
              <w:t xml:space="preserve">Credits </w:t>
            </w:r>
            <w:r w:rsidRPr="002B4EE4">
              <w:rPr>
                <w:rFonts w:ascii="Verdana" w:hAnsi="Verdana"/>
                <w:sz w:val="16"/>
                <w:szCs w:val="16"/>
                <w:lang w:val="en-GB"/>
              </w:rPr>
              <w:t>(1 credit = 25 hours total work)</w:t>
            </w:r>
          </w:p>
          <w:p w14:paraId="17702550"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full academic year</w:t>
            </w:r>
            <w:r w:rsidRPr="002B4EE4">
              <w:rPr>
                <w:rFonts w:ascii="Verdana" w:hAnsi="Verdana"/>
                <w:sz w:val="16"/>
                <w:szCs w:val="16"/>
                <w:lang w:val="en-GB"/>
              </w:rPr>
              <w:tab/>
              <w:t>= 60 credits</w:t>
            </w:r>
          </w:p>
          <w:p w14:paraId="44543E89" w14:textId="77777777" w:rsidR="002B4EE4"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1 semester</w:t>
            </w:r>
            <w:r w:rsidRPr="002B4EE4">
              <w:rPr>
                <w:rFonts w:ascii="Verdana" w:hAnsi="Verdana"/>
                <w:sz w:val="16"/>
                <w:szCs w:val="16"/>
                <w:lang w:val="en-GB"/>
              </w:rPr>
              <w:tab/>
            </w:r>
            <w:r w:rsidRPr="002B4EE4">
              <w:rPr>
                <w:rFonts w:ascii="Verdana" w:hAnsi="Verdana"/>
                <w:sz w:val="16"/>
                <w:szCs w:val="16"/>
                <w:lang w:val="en-GB"/>
              </w:rPr>
              <w:tab/>
              <w:t>= 30 credits</w:t>
            </w:r>
          </w:p>
          <w:p w14:paraId="0AF29B3B" w14:textId="1525AC3F" w:rsidR="000F2B4B" w:rsidRPr="002B4EE4" w:rsidRDefault="002B4EE4" w:rsidP="002B4EE4">
            <w:pPr>
              <w:autoSpaceDE w:val="0"/>
              <w:autoSpaceDN w:val="0"/>
              <w:adjustRightInd w:val="0"/>
              <w:spacing w:after="120" w:line="240" w:lineRule="auto"/>
              <w:rPr>
                <w:rFonts w:ascii="Verdana" w:hAnsi="Verdana"/>
                <w:sz w:val="16"/>
                <w:szCs w:val="16"/>
                <w:lang w:val="en-GB"/>
              </w:rPr>
            </w:pPr>
            <w:r w:rsidRPr="002B4EE4">
              <w:rPr>
                <w:rFonts w:ascii="Verdana" w:hAnsi="Verdana"/>
                <w:sz w:val="16"/>
                <w:szCs w:val="16"/>
                <w:lang w:val="en-GB"/>
              </w:rPr>
              <w:t>A percentage grading distribution will be provided to each Transcript of Records, according to the single class degree and the average of the last three years.</w:t>
            </w:r>
          </w:p>
        </w:tc>
        <w:tc>
          <w:tcPr>
            <w:tcW w:w="1843" w:type="dxa"/>
          </w:tcPr>
          <w:p w14:paraId="1839DF4F" w14:textId="77777777" w:rsidR="000F2B4B" w:rsidRDefault="000F2B4B" w:rsidP="007B3181">
            <w:pPr>
              <w:pStyle w:val="Default"/>
              <w:rPr>
                <w:sz w:val="23"/>
                <w:szCs w:val="23"/>
              </w:rPr>
            </w:pPr>
          </w:p>
        </w:tc>
        <w:tc>
          <w:tcPr>
            <w:tcW w:w="2410" w:type="dxa"/>
            <w:shd w:val="clear" w:color="auto" w:fill="auto"/>
          </w:tcPr>
          <w:p w14:paraId="7F388800" w14:textId="77777777" w:rsidR="000F2B4B" w:rsidRPr="00944070" w:rsidRDefault="000F2B4B" w:rsidP="007B3181">
            <w:pPr>
              <w:rPr>
                <w:rFonts w:ascii="Verdana" w:hAnsi="Verdana"/>
                <w:sz w:val="20"/>
                <w:lang w:val="en-GB"/>
              </w:rPr>
            </w:pPr>
          </w:p>
        </w:tc>
      </w:tr>
      <w:tr w:rsidR="000F2B4B" w:rsidRPr="00944070" w14:paraId="19776E5B" w14:textId="77777777" w:rsidTr="00663F03">
        <w:trPr>
          <w:jc w:val="center"/>
        </w:trPr>
        <w:tc>
          <w:tcPr>
            <w:tcW w:w="1646" w:type="dxa"/>
          </w:tcPr>
          <w:p w14:paraId="760E13D2" w14:textId="3620F6B9" w:rsidR="000F2B4B" w:rsidRPr="00663F03" w:rsidRDefault="001D5168" w:rsidP="007B3181">
            <w:pPr>
              <w:rPr>
                <w:rFonts w:ascii="Verdana" w:hAnsi="Verdana"/>
                <w:sz w:val="20"/>
                <w:lang w:val="en-GB"/>
              </w:rPr>
            </w:pPr>
            <w:r w:rsidRPr="005661D1">
              <w:rPr>
                <w:rFonts w:ascii="Verdana" w:hAnsi="Verdana"/>
                <w:color w:val="FF0000"/>
                <w:sz w:val="20"/>
                <w:lang w:val="en-GB"/>
              </w:rPr>
              <w:t>Partner Institution code</w:t>
            </w:r>
          </w:p>
        </w:tc>
        <w:tc>
          <w:tcPr>
            <w:tcW w:w="3050" w:type="dxa"/>
            <w:shd w:val="clear" w:color="auto" w:fill="auto"/>
          </w:tcPr>
          <w:p w14:paraId="151B675D" w14:textId="77777777" w:rsidR="000F2B4B" w:rsidRPr="00944070" w:rsidRDefault="000F2B4B" w:rsidP="007B3181">
            <w:pPr>
              <w:rPr>
                <w:rFonts w:ascii="Verdana" w:hAnsi="Verdana"/>
                <w:sz w:val="20"/>
                <w:lang w:val="en-GB"/>
              </w:rPr>
            </w:pPr>
          </w:p>
        </w:tc>
        <w:tc>
          <w:tcPr>
            <w:tcW w:w="1843" w:type="dxa"/>
          </w:tcPr>
          <w:p w14:paraId="575908DD" w14:textId="77777777" w:rsidR="000F2B4B" w:rsidRPr="00944070" w:rsidRDefault="000F2B4B" w:rsidP="007B3181">
            <w:pPr>
              <w:rPr>
                <w:rFonts w:ascii="Verdana" w:hAnsi="Verdana"/>
                <w:sz w:val="20"/>
                <w:lang w:val="en-GB"/>
              </w:rPr>
            </w:pPr>
          </w:p>
        </w:tc>
        <w:tc>
          <w:tcPr>
            <w:tcW w:w="2410" w:type="dxa"/>
            <w:shd w:val="clear" w:color="auto" w:fill="auto"/>
          </w:tcPr>
          <w:p w14:paraId="0DB5FB54" w14:textId="77777777" w:rsidR="000F2B4B" w:rsidRPr="00944070" w:rsidRDefault="000F2B4B" w:rsidP="007B3181">
            <w:pPr>
              <w:rPr>
                <w:rFonts w:ascii="Verdana" w:hAnsi="Verdana"/>
                <w:sz w:val="20"/>
                <w:lang w:val="en-GB"/>
              </w:rPr>
            </w:pPr>
          </w:p>
        </w:tc>
      </w:tr>
    </w:tbl>
    <w:p w14:paraId="0DF4F34B" w14:textId="77777777" w:rsidR="003640F2" w:rsidRDefault="003640F2" w:rsidP="000F2B4B">
      <w:pPr>
        <w:pStyle w:val="Paragrafoelenco"/>
        <w:widowControl w:val="0"/>
        <w:tabs>
          <w:tab w:val="left" w:pos="-360"/>
        </w:tabs>
        <w:spacing w:before="120"/>
        <w:ind w:left="0"/>
        <w:jc w:val="both"/>
        <w:rPr>
          <w:rFonts w:ascii="Verdana" w:hAnsi="Verdana"/>
          <w:color w:val="FF0000"/>
          <w:sz w:val="20"/>
          <w:lang w:val="en-GB"/>
        </w:rPr>
      </w:pPr>
      <w:r>
        <w:rPr>
          <w:rFonts w:ascii="Verdana" w:hAnsi="Verdana"/>
          <w:color w:val="FF0000"/>
          <w:sz w:val="20"/>
          <w:lang w:val="en-GB"/>
        </w:rPr>
        <w:tab/>
      </w:r>
    </w:p>
    <w:p w14:paraId="15D14C50" w14:textId="12F441D2" w:rsidR="000F2B4B" w:rsidRPr="003640F2" w:rsidRDefault="003640F2" w:rsidP="000F2B4B">
      <w:pPr>
        <w:pStyle w:val="Paragrafoelenco"/>
        <w:widowControl w:val="0"/>
        <w:tabs>
          <w:tab w:val="left" w:pos="-360"/>
        </w:tabs>
        <w:spacing w:before="120"/>
        <w:ind w:left="0"/>
        <w:jc w:val="both"/>
        <w:rPr>
          <w:b/>
          <w:bCs/>
          <w:sz w:val="18"/>
          <w:szCs w:val="18"/>
        </w:rPr>
      </w:pPr>
      <w:r>
        <w:rPr>
          <w:rFonts w:ascii="Verdana" w:hAnsi="Verdana"/>
          <w:color w:val="FF0000"/>
          <w:sz w:val="20"/>
          <w:lang w:val="en-GB"/>
        </w:rPr>
        <w:t xml:space="preserve">     </w:t>
      </w:r>
      <w:r w:rsidRPr="003640F2">
        <w:rPr>
          <w:rFonts w:ascii="Verdana" w:hAnsi="Verdana"/>
          <w:b/>
          <w:bCs/>
          <w:sz w:val="18"/>
          <w:szCs w:val="18"/>
          <w:lang w:val="en-GB"/>
        </w:rPr>
        <w:t>PARTNER INSTITUTION</w:t>
      </w:r>
    </w:p>
    <w:p w14:paraId="790E8BC4" w14:textId="0CF86A8A" w:rsidR="000F2B4B" w:rsidRPr="00E46AF7" w:rsidRDefault="000F2B4B" w:rsidP="00663F03">
      <w:pPr>
        <w:spacing w:after="120"/>
        <w:ind w:left="426" w:hanging="1"/>
        <w:jc w:val="both"/>
        <w:rPr>
          <w:rFonts w:ascii="Verdana" w:hAnsi="Verdana"/>
          <w:i/>
          <w:sz w:val="20"/>
          <w:lang w:val="en-GB"/>
        </w:rPr>
      </w:pPr>
      <w:r w:rsidRPr="00641F44">
        <w:rPr>
          <w:rFonts w:ascii="Verdana" w:hAnsi="Verdana"/>
          <w:sz w:val="20"/>
          <w:lang w:val="en-GB"/>
        </w:rPr>
        <w:t xml:space="preserve">A Transcript of Records will be issued by the receiving institution no later than [xx] weeks after the </w:t>
      </w:r>
      <w:r>
        <w:rPr>
          <w:rFonts w:ascii="Verdana" w:hAnsi="Verdana"/>
          <w:sz w:val="20"/>
          <w:lang w:val="en-GB"/>
        </w:rPr>
        <w:t>assessment period</w:t>
      </w:r>
      <w:r w:rsidRPr="00641F44">
        <w:rPr>
          <w:rFonts w:ascii="Verdana" w:hAnsi="Verdana"/>
          <w:sz w:val="20"/>
          <w:lang w:val="en-GB"/>
        </w:rPr>
        <w:t xml:space="preserve"> has finished at the receiving HEI. </w:t>
      </w:r>
      <w:r w:rsidRPr="00674518">
        <w:rPr>
          <w:rFonts w:ascii="Verdana" w:hAnsi="Verdana"/>
          <w:i/>
          <w:sz w:val="20"/>
          <w:lang w:val="en-GB"/>
        </w:rPr>
        <w:t>[It should normally not exceed five weeks according to the Erasmus Charter for Higher Education guidelines]</w:t>
      </w:r>
    </w:p>
    <w:p w14:paraId="4E8E8F96" w14:textId="77777777" w:rsidR="00674518" w:rsidRPr="003640F2" w:rsidRDefault="00674518" w:rsidP="00674518">
      <w:pPr>
        <w:spacing w:after="120"/>
        <w:ind w:left="709" w:hanging="284"/>
        <w:rPr>
          <w:rFonts w:ascii="Verdana" w:hAnsi="Verdana"/>
          <w:b/>
          <w:bCs/>
          <w:sz w:val="18"/>
          <w:szCs w:val="18"/>
        </w:rPr>
      </w:pPr>
      <w:r w:rsidRPr="003640F2">
        <w:rPr>
          <w:rFonts w:ascii="Verdana" w:hAnsi="Verdana"/>
          <w:b/>
          <w:bCs/>
          <w:sz w:val="18"/>
          <w:szCs w:val="18"/>
        </w:rPr>
        <w:t>I  NAPOLI01</w:t>
      </w:r>
    </w:p>
    <w:p w14:paraId="4E2743A9" w14:textId="77777777" w:rsidR="00674518" w:rsidRDefault="00674518" w:rsidP="00674518">
      <w:pPr>
        <w:spacing w:after="120"/>
        <w:ind w:left="709" w:hanging="284"/>
      </w:pPr>
      <w:r w:rsidRPr="003D0329">
        <w:t>2.</w:t>
      </w:r>
      <w:r w:rsidRPr="003D0329">
        <w:tab/>
        <w:t xml:space="preserve">The University of </w:t>
      </w:r>
      <w:smartTag w:uri="urn:schemas-microsoft-com:office:smarttags" w:element="place">
        <w:smartTag w:uri="urn:schemas-microsoft-com:office:smarttags" w:element="City">
          <w:r w:rsidRPr="003D0329">
            <w:t>Naples</w:t>
          </w:r>
        </w:smartTag>
      </w:smartTag>
      <w:r w:rsidRPr="003D0329">
        <w:t xml:space="preserve"> Federico II does not send a formal acceptance letter</w:t>
      </w:r>
      <w:r>
        <w:t xml:space="preserve"> except for all Erasmus students that need a visa, who will receive an acceptance letter to obtain it.</w:t>
      </w:r>
      <w:r w:rsidRPr="003D0329">
        <w:t xml:space="preserve"> </w:t>
      </w:r>
      <w:r>
        <w:t>S</w:t>
      </w:r>
      <w:r w:rsidRPr="003D0329">
        <w:t xml:space="preserve">tudents whose candidatures are rejected will be informed within 5 weeks. </w:t>
      </w:r>
    </w:p>
    <w:p w14:paraId="2070A065" w14:textId="77777777" w:rsidR="00663F03" w:rsidRDefault="00674518" w:rsidP="00663F03">
      <w:pPr>
        <w:spacing w:after="120"/>
        <w:ind w:left="709" w:hanging="284"/>
        <w:jc w:val="both"/>
      </w:pPr>
      <w:r w:rsidRPr="003D0329">
        <w:t>3.</w:t>
      </w:r>
      <w:r w:rsidRPr="003D0329">
        <w:tab/>
        <w:t xml:space="preserve">A Transcript of Records will be issued by the receiving institution no later than 5 weeks after the assessment period has finished at the </w:t>
      </w:r>
      <w:smartTag w:uri="urn:schemas-microsoft-com:office:smarttags" w:element="PlaceType">
        <w:smartTag w:uri="urn:schemas-microsoft-com:office:smarttags" w:element="place">
          <w:smartTag w:uri="urn:schemas-microsoft-com:office:smarttags" w:element="PlaceType">
            <w:r w:rsidRPr="003D0329">
              <w:t>University</w:t>
            </w:r>
          </w:smartTag>
          <w:r w:rsidRPr="003D0329">
            <w:t xml:space="preserve"> of </w:t>
          </w:r>
          <w:smartTag w:uri="urn:schemas-microsoft-com:office:smarttags" w:element="PlaceName">
            <w:r w:rsidRPr="003D0329">
              <w:t>Napoli Federico II</w:t>
            </w:r>
          </w:smartTag>
        </w:smartTag>
      </w:smartTag>
      <w:r w:rsidRPr="003D0329">
        <w:t>. [It should normally not exceed five weeks according to the Erasmus Charter for Higher Education guidelines]</w:t>
      </w:r>
    </w:p>
    <w:p w14:paraId="3FBC6384" w14:textId="140EA678" w:rsidR="000F2B4B" w:rsidRPr="00663F03" w:rsidRDefault="00674518" w:rsidP="00663F03">
      <w:pPr>
        <w:spacing w:after="120"/>
        <w:ind w:left="709" w:hanging="284"/>
        <w:jc w:val="both"/>
      </w:pPr>
      <w:r w:rsidRPr="00E9473D">
        <w:rPr>
          <w:rFonts w:ascii="Verdana" w:hAnsi="Verdana"/>
          <w:sz w:val="20"/>
          <w:szCs w:val="20"/>
          <w:lang w:val="en-GB" w:eastAsia="de-DE"/>
        </w:rPr>
        <w:t>Application procedure:</w:t>
      </w:r>
      <w:r>
        <w:rPr>
          <w:rFonts w:ascii="Verdana" w:hAnsi="Verdana"/>
          <w:sz w:val="20"/>
          <w:szCs w:val="20"/>
          <w:lang w:val="en-GB" w:eastAsia="de-DE"/>
        </w:rPr>
        <w:tab/>
      </w:r>
      <w:hyperlink r:id="rId28" w:history="1">
        <w:r w:rsidRPr="00674518">
          <w:rPr>
            <w:rStyle w:val="Collegamentoipertestuale"/>
            <w:sz w:val="24"/>
            <w:szCs w:val="24"/>
          </w:rPr>
          <w:t>Erasmus and Exchange students. – International Unina</w:t>
        </w:r>
      </w:hyperlink>
      <w:r w:rsidRPr="00674518">
        <w:rPr>
          <w:rFonts w:ascii="Verdana" w:hAnsi="Verdana"/>
          <w:sz w:val="24"/>
          <w:szCs w:val="24"/>
        </w:rPr>
        <w:tab/>
      </w:r>
    </w:p>
    <w:p w14:paraId="394282FD"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12570515" w14:textId="0013424A" w:rsidR="000F2B4B" w:rsidRDefault="000F2B4B" w:rsidP="003640F2">
      <w:pPr>
        <w:spacing w:after="360"/>
        <w:ind w:left="709"/>
        <w:jc w:val="both"/>
        <w:rPr>
          <w:rFonts w:ascii="Verdana" w:hAnsi="Verdana"/>
          <w:i/>
          <w:sz w:val="20"/>
          <w:lang w:val="en-GB"/>
        </w:rPr>
      </w:pPr>
      <w:r w:rsidRPr="00674518">
        <w:rPr>
          <w:rFonts w:ascii="Verdana" w:hAnsi="Verdana"/>
          <w:i/>
          <w:color w:val="000000"/>
          <w:sz w:val="20"/>
          <w:lang w:val="en-GB"/>
        </w:rPr>
        <w:t>It is up to the involved institutions to agree on the procedure for modifying or terminating the inter-institutional agreement</w:t>
      </w:r>
      <w:r w:rsidRPr="00674518">
        <w:rPr>
          <w:rFonts w:ascii="Verdana" w:hAnsi="Verdana"/>
          <w:i/>
          <w:sz w:val="20"/>
          <w:lang w:val="en-GB"/>
        </w:rPr>
        <w:t>.</w:t>
      </w:r>
      <w:r w:rsidRPr="00674518">
        <w:rPr>
          <w:rFonts w:ascii="Verdana" w:hAnsi="Verdana"/>
          <w:i/>
          <w:color w:val="000080"/>
          <w:sz w:val="20"/>
          <w:lang w:val="en-GB"/>
        </w:rPr>
        <w:t xml:space="preserve"> </w:t>
      </w:r>
      <w:r w:rsidRPr="00674518">
        <w:rPr>
          <w:rFonts w:ascii="Verdana" w:hAnsi="Verdana"/>
          <w:i/>
          <w:sz w:val="20"/>
          <w:lang w:val="en-GB"/>
        </w:rPr>
        <w:t>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14:paraId="7DE2AF27" w14:textId="7C6653B1" w:rsidR="005661D1" w:rsidRDefault="005661D1" w:rsidP="003640F2">
      <w:pPr>
        <w:spacing w:after="360"/>
        <w:ind w:left="709"/>
        <w:jc w:val="both"/>
        <w:rPr>
          <w:rFonts w:ascii="Verdana" w:hAnsi="Verdana"/>
          <w:i/>
          <w:sz w:val="20"/>
          <w:lang w:val="en-GB"/>
        </w:rPr>
      </w:pPr>
    </w:p>
    <w:p w14:paraId="7CA5A3C2" w14:textId="7988506B" w:rsidR="005661D1" w:rsidRDefault="005661D1" w:rsidP="003640F2">
      <w:pPr>
        <w:spacing w:after="360"/>
        <w:ind w:left="709"/>
        <w:jc w:val="both"/>
        <w:rPr>
          <w:rFonts w:ascii="Verdana" w:hAnsi="Verdana"/>
          <w:i/>
          <w:sz w:val="20"/>
          <w:lang w:val="en-GB"/>
        </w:rPr>
      </w:pPr>
    </w:p>
    <w:p w14:paraId="7D821E51" w14:textId="77777777" w:rsidR="005661D1" w:rsidRPr="003640F2" w:rsidRDefault="005661D1" w:rsidP="003640F2">
      <w:pPr>
        <w:spacing w:after="360"/>
        <w:ind w:left="709"/>
        <w:jc w:val="both"/>
        <w:rPr>
          <w:rFonts w:ascii="Verdana" w:hAnsi="Verdana"/>
          <w:i/>
          <w:sz w:val="20"/>
          <w:lang w:val="en-GB"/>
        </w:rPr>
      </w:pPr>
    </w:p>
    <w:p w14:paraId="2F6AA490"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lastRenderedPageBreak/>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976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199"/>
        <w:gridCol w:w="3309"/>
        <w:gridCol w:w="1439"/>
        <w:gridCol w:w="2822"/>
      </w:tblGrid>
      <w:tr w:rsidR="000F2B4B" w:rsidRPr="00944070" w14:paraId="477B0974" w14:textId="77777777" w:rsidTr="003640F2">
        <w:trPr>
          <w:trHeight w:val="560"/>
        </w:trPr>
        <w:tc>
          <w:tcPr>
            <w:tcW w:w="2199" w:type="dxa"/>
            <w:shd w:val="clear" w:color="auto" w:fill="003399"/>
          </w:tcPr>
          <w:p w14:paraId="2937E90D"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60F46F2A"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3309" w:type="dxa"/>
            <w:shd w:val="clear" w:color="auto" w:fill="003399"/>
          </w:tcPr>
          <w:p w14:paraId="1C5977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439" w:type="dxa"/>
            <w:shd w:val="clear" w:color="auto" w:fill="003399"/>
          </w:tcPr>
          <w:p w14:paraId="2F3BCA7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822" w:type="dxa"/>
            <w:shd w:val="clear" w:color="auto" w:fill="003399"/>
          </w:tcPr>
          <w:p w14:paraId="23D1ECED"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5"/>
            </w:r>
          </w:p>
        </w:tc>
      </w:tr>
      <w:tr w:rsidR="000F2B4B" w:rsidRPr="00B01247" w14:paraId="4A9DB8C6" w14:textId="77777777" w:rsidTr="003640F2">
        <w:trPr>
          <w:trHeight w:val="458"/>
        </w:trPr>
        <w:tc>
          <w:tcPr>
            <w:tcW w:w="2199" w:type="dxa"/>
            <w:shd w:val="clear" w:color="auto" w:fill="auto"/>
          </w:tcPr>
          <w:p w14:paraId="5F92DACA" w14:textId="77777777" w:rsidR="00663F03" w:rsidRDefault="00663F03" w:rsidP="00663F03">
            <w:pPr>
              <w:jc w:val="center"/>
              <w:rPr>
                <w:rFonts w:ascii="Verdana" w:hAnsi="Verdana"/>
                <w:sz w:val="20"/>
                <w:lang w:val="en-GB"/>
              </w:rPr>
            </w:pPr>
          </w:p>
          <w:p w14:paraId="56267A4F" w14:textId="0B949E8A" w:rsidR="000F2B4B" w:rsidRPr="00944070" w:rsidRDefault="001D5168" w:rsidP="00663F03">
            <w:pPr>
              <w:jc w:val="center"/>
              <w:rPr>
                <w:rFonts w:ascii="Verdana" w:hAnsi="Verdana"/>
                <w:sz w:val="20"/>
                <w:lang w:val="en-GB"/>
              </w:rPr>
            </w:pPr>
            <w:r>
              <w:rPr>
                <w:rFonts w:ascii="Verdana" w:hAnsi="Verdana"/>
                <w:sz w:val="20"/>
                <w:lang w:val="en-GB"/>
              </w:rPr>
              <w:t>I  NAPOLI01</w:t>
            </w:r>
          </w:p>
        </w:tc>
        <w:tc>
          <w:tcPr>
            <w:tcW w:w="3309" w:type="dxa"/>
            <w:shd w:val="clear" w:color="auto" w:fill="auto"/>
          </w:tcPr>
          <w:p w14:paraId="7D3F565D" w14:textId="03137986" w:rsidR="00663F03" w:rsidRDefault="003640F2" w:rsidP="000A5E1B">
            <w:pPr>
              <w:jc w:val="center"/>
              <w:rPr>
                <w:rFonts w:ascii="Verdana" w:hAnsi="Verdana"/>
                <w:i/>
                <w:iCs/>
                <w:sz w:val="18"/>
                <w:szCs w:val="18"/>
                <w:lang w:val="it-IT"/>
              </w:rPr>
            </w:pPr>
            <w:r w:rsidRPr="003640F2">
              <w:rPr>
                <w:rFonts w:ascii="Verdana" w:hAnsi="Verdana"/>
                <w:i/>
                <w:iCs/>
                <w:sz w:val="18"/>
                <w:szCs w:val="18"/>
                <w:lang w:val="it-IT"/>
              </w:rPr>
              <w:t xml:space="preserve">The Erasmus University </w:t>
            </w:r>
            <w:r w:rsidR="000A5E1B">
              <w:rPr>
                <w:rFonts w:ascii="Verdana" w:hAnsi="Verdana"/>
                <w:i/>
                <w:iCs/>
                <w:sz w:val="18"/>
                <w:szCs w:val="18"/>
                <w:lang w:val="it-IT"/>
              </w:rPr>
              <w:t xml:space="preserve">     Coordinator</w:t>
            </w:r>
          </w:p>
          <w:p w14:paraId="1D2F1A5E" w14:textId="1FE05C3D" w:rsidR="003640F2" w:rsidRPr="00663F03" w:rsidRDefault="003640F2" w:rsidP="000A5E1B">
            <w:pPr>
              <w:jc w:val="center"/>
              <w:rPr>
                <w:rFonts w:ascii="Verdana" w:hAnsi="Verdana"/>
                <w:i/>
                <w:iCs/>
                <w:sz w:val="18"/>
                <w:szCs w:val="18"/>
                <w:lang w:val="it-IT"/>
              </w:rPr>
            </w:pPr>
            <w:r>
              <w:rPr>
                <w:rFonts w:ascii="Verdana" w:hAnsi="Verdana"/>
                <w:sz w:val="20"/>
                <w:lang w:val="it-IT"/>
              </w:rPr>
              <w:t>Valeria Costantino</w:t>
            </w:r>
          </w:p>
        </w:tc>
        <w:tc>
          <w:tcPr>
            <w:tcW w:w="1439" w:type="dxa"/>
            <w:shd w:val="clear" w:color="auto" w:fill="auto"/>
          </w:tcPr>
          <w:p w14:paraId="647808E6" w14:textId="77777777" w:rsidR="000F2B4B" w:rsidRDefault="000F2B4B" w:rsidP="007B3181">
            <w:pPr>
              <w:rPr>
                <w:rFonts w:ascii="Verdana" w:hAnsi="Verdana"/>
                <w:sz w:val="20"/>
                <w:lang w:val="it-IT"/>
              </w:rPr>
            </w:pPr>
          </w:p>
          <w:p w14:paraId="594B1D2A" w14:textId="77777777" w:rsidR="00663F03" w:rsidRDefault="00663F03" w:rsidP="007B3181">
            <w:pPr>
              <w:rPr>
                <w:rFonts w:ascii="Verdana" w:hAnsi="Verdana"/>
                <w:sz w:val="20"/>
                <w:lang w:val="it-IT"/>
              </w:rPr>
            </w:pPr>
          </w:p>
          <w:p w14:paraId="331350AE" w14:textId="7FC8E6CC" w:rsidR="00663F03" w:rsidRPr="003640F2" w:rsidRDefault="00663F03" w:rsidP="007B3181">
            <w:pPr>
              <w:rPr>
                <w:rFonts w:ascii="Verdana" w:hAnsi="Verdana"/>
                <w:sz w:val="20"/>
                <w:lang w:val="it-IT"/>
              </w:rPr>
            </w:pPr>
          </w:p>
        </w:tc>
        <w:tc>
          <w:tcPr>
            <w:tcW w:w="2822" w:type="dxa"/>
            <w:shd w:val="clear" w:color="auto" w:fill="auto"/>
          </w:tcPr>
          <w:p w14:paraId="35A94A5C" w14:textId="77777777" w:rsidR="000F2B4B" w:rsidRDefault="000F2B4B" w:rsidP="007B3181">
            <w:pPr>
              <w:rPr>
                <w:rFonts w:ascii="Verdana" w:hAnsi="Verdana"/>
                <w:sz w:val="20"/>
                <w:lang w:val="it-IT"/>
              </w:rPr>
            </w:pPr>
          </w:p>
          <w:p w14:paraId="070AF676" w14:textId="0BBB90A9" w:rsidR="00663F03" w:rsidRPr="003640F2" w:rsidRDefault="00663F03" w:rsidP="007B3181">
            <w:pPr>
              <w:rPr>
                <w:rFonts w:ascii="Verdana" w:hAnsi="Verdana"/>
                <w:sz w:val="20"/>
                <w:lang w:val="it-IT"/>
              </w:rPr>
            </w:pPr>
          </w:p>
        </w:tc>
      </w:tr>
      <w:tr w:rsidR="000F2B4B" w:rsidRPr="00B01247" w14:paraId="4E1F40EC" w14:textId="77777777" w:rsidTr="003640F2">
        <w:trPr>
          <w:trHeight w:val="458"/>
        </w:trPr>
        <w:tc>
          <w:tcPr>
            <w:tcW w:w="2199" w:type="dxa"/>
            <w:shd w:val="clear" w:color="auto" w:fill="auto"/>
          </w:tcPr>
          <w:p w14:paraId="1FC66EB4" w14:textId="4D04929E" w:rsidR="003640F2" w:rsidRPr="003640F2" w:rsidRDefault="005661D1" w:rsidP="007B3181">
            <w:pPr>
              <w:rPr>
                <w:rFonts w:ascii="Verdana" w:hAnsi="Verdana"/>
                <w:sz w:val="20"/>
                <w:lang w:val="it-IT"/>
              </w:rPr>
            </w:pPr>
            <w:r w:rsidRPr="005661D1">
              <w:rPr>
                <w:rFonts w:ascii="Verdana" w:hAnsi="Verdana"/>
                <w:color w:val="FF0000"/>
                <w:sz w:val="20"/>
                <w:lang w:val="en-GB"/>
              </w:rPr>
              <w:t>Partner Institution code</w:t>
            </w:r>
          </w:p>
        </w:tc>
        <w:tc>
          <w:tcPr>
            <w:tcW w:w="3309" w:type="dxa"/>
            <w:shd w:val="clear" w:color="auto" w:fill="auto"/>
          </w:tcPr>
          <w:p w14:paraId="2437CCE1" w14:textId="77777777" w:rsidR="000F2B4B" w:rsidRDefault="000F2B4B" w:rsidP="007B3181">
            <w:pPr>
              <w:rPr>
                <w:rFonts w:ascii="Verdana" w:hAnsi="Verdana"/>
                <w:sz w:val="20"/>
                <w:lang w:val="it-IT"/>
              </w:rPr>
            </w:pPr>
          </w:p>
          <w:p w14:paraId="1A91C303" w14:textId="275287FD" w:rsidR="00663F03" w:rsidRPr="003640F2" w:rsidRDefault="00663F03" w:rsidP="007B3181">
            <w:pPr>
              <w:rPr>
                <w:rFonts w:ascii="Verdana" w:hAnsi="Verdana"/>
                <w:sz w:val="20"/>
                <w:lang w:val="it-IT"/>
              </w:rPr>
            </w:pPr>
          </w:p>
        </w:tc>
        <w:tc>
          <w:tcPr>
            <w:tcW w:w="1439" w:type="dxa"/>
            <w:shd w:val="clear" w:color="auto" w:fill="auto"/>
          </w:tcPr>
          <w:p w14:paraId="7B52F405" w14:textId="77777777" w:rsidR="000F2B4B" w:rsidRDefault="000F2B4B" w:rsidP="007B3181">
            <w:pPr>
              <w:rPr>
                <w:rFonts w:ascii="Verdana" w:hAnsi="Verdana"/>
                <w:sz w:val="20"/>
                <w:lang w:val="it-IT"/>
              </w:rPr>
            </w:pPr>
          </w:p>
          <w:p w14:paraId="1958D3FA" w14:textId="77777777" w:rsidR="00663F03" w:rsidRDefault="00663F03" w:rsidP="007B3181">
            <w:pPr>
              <w:rPr>
                <w:rFonts w:ascii="Verdana" w:hAnsi="Verdana"/>
                <w:sz w:val="20"/>
                <w:lang w:val="it-IT"/>
              </w:rPr>
            </w:pPr>
          </w:p>
          <w:p w14:paraId="64F318D6" w14:textId="38686E36" w:rsidR="00663F03" w:rsidRPr="003640F2" w:rsidRDefault="00663F03" w:rsidP="007B3181">
            <w:pPr>
              <w:rPr>
                <w:rFonts w:ascii="Verdana" w:hAnsi="Verdana"/>
                <w:sz w:val="20"/>
                <w:lang w:val="it-IT"/>
              </w:rPr>
            </w:pPr>
          </w:p>
        </w:tc>
        <w:tc>
          <w:tcPr>
            <w:tcW w:w="2822" w:type="dxa"/>
            <w:shd w:val="clear" w:color="auto" w:fill="auto"/>
          </w:tcPr>
          <w:p w14:paraId="5D0CC646" w14:textId="77777777" w:rsidR="000F2B4B" w:rsidRPr="003640F2" w:rsidRDefault="000F2B4B" w:rsidP="007B3181">
            <w:pPr>
              <w:rPr>
                <w:rFonts w:ascii="Verdana" w:hAnsi="Verdana"/>
                <w:sz w:val="20"/>
                <w:lang w:val="it-IT"/>
              </w:rPr>
            </w:pPr>
          </w:p>
        </w:tc>
      </w:tr>
    </w:tbl>
    <w:p w14:paraId="5F7C5230" w14:textId="1EEEEAE1" w:rsidR="000F2B4B" w:rsidRPr="003640F2" w:rsidRDefault="000F2B4B" w:rsidP="000F2B4B">
      <w:pPr>
        <w:rPr>
          <w:noProof/>
          <w:lang w:val="it-IT"/>
        </w:rPr>
      </w:pPr>
      <w:r w:rsidRPr="003640F2">
        <w:rPr>
          <w:noProof/>
          <w:lang w:val="it-IT"/>
        </w:rPr>
        <w:tab/>
      </w:r>
    </w:p>
    <w:p w14:paraId="3F69D3A1" w14:textId="77777777" w:rsidR="000F2B4B" w:rsidRPr="003640F2" w:rsidRDefault="000F2B4B" w:rsidP="000F2B4B">
      <w:pPr>
        <w:rPr>
          <w:lang w:val="it-IT"/>
        </w:rPr>
      </w:pPr>
    </w:p>
    <w:sectPr w:rsidR="000F2B4B" w:rsidRPr="003640F2" w:rsidSect="004F5490">
      <w:footerReference w:type="default" r:id="rId29"/>
      <w:headerReference w:type="first" r:id="rId30"/>
      <w:pgSz w:w="12240" w:h="15840"/>
      <w:pgMar w:top="720" w:right="90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2174" w14:textId="77777777" w:rsidR="008D4FA3" w:rsidRDefault="008D4FA3" w:rsidP="001F70BB">
      <w:pPr>
        <w:spacing w:after="0" w:line="240" w:lineRule="auto"/>
      </w:pPr>
      <w:r>
        <w:separator/>
      </w:r>
    </w:p>
  </w:endnote>
  <w:endnote w:type="continuationSeparator" w:id="0">
    <w:p w14:paraId="5EC7665A" w14:textId="77777777" w:rsidR="008D4FA3" w:rsidRDefault="008D4FA3"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0DE2" w14:textId="77777777" w:rsidR="00A2185F" w:rsidRDefault="00A2185F">
    <w:pPr>
      <w:pStyle w:val="Pidipagina"/>
      <w:jc w:val="right"/>
    </w:pPr>
    <w:r>
      <w:fldChar w:fldCharType="begin"/>
    </w:r>
    <w:r>
      <w:instrText>PAGE   \* MERGEFORMAT</w:instrText>
    </w:r>
    <w:r>
      <w:fldChar w:fldCharType="separate"/>
    </w:r>
    <w:r w:rsidR="00521CAF" w:rsidRPr="00521CAF">
      <w:rPr>
        <w:noProof/>
        <w:lang w:val="fr-FR"/>
      </w:rPr>
      <w:t>3</w:t>
    </w:r>
    <w:r>
      <w:fldChar w:fldCharType="end"/>
    </w:r>
  </w:p>
  <w:p w14:paraId="593C83D2"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6C6A" w14:textId="77777777" w:rsidR="008D4FA3" w:rsidRDefault="008D4FA3" w:rsidP="001F70BB">
      <w:pPr>
        <w:spacing w:after="0" w:line="240" w:lineRule="auto"/>
      </w:pPr>
      <w:r>
        <w:separator/>
      </w:r>
    </w:p>
  </w:footnote>
  <w:footnote w:type="continuationSeparator" w:id="0">
    <w:p w14:paraId="2593FEC5" w14:textId="77777777" w:rsidR="008D4FA3" w:rsidRDefault="008D4FA3" w:rsidP="001F70BB">
      <w:pPr>
        <w:spacing w:after="0" w:line="240" w:lineRule="auto"/>
      </w:pPr>
      <w:r>
        <w:continuationSeparator/>
      </w:r>
    </w:p>
  </w:footnote>
  <w:footnote w:id="1">
    <w:p w14:paraId="7F5CD4B9"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Clauses may be added to this template agreement to better reflect the nature of the institutional partnership.</w:t>
      </w:r>
    </w:p>
  </w:footnote>
  <w:footnote w:id="2">
    <w:p w14:paraId="2759CA43"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3AB130C0"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3AA8095F"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3" w:history="1">
        <w:r w:rsidRPr="0001291F">
          <w:rPr>
            <w:rStyle w:val="Collegamentoipertestuale"/>
            <w:sz w:val="20"/>
            <w:lang w:val="en-GB"/>
          </w:rPr>
          <w:t>http://europass.cedefop.europa.eu/en/resources/european-language-levels-cefr</w:t>
        </w:r>
      </w:hyperlink>
    </w:p>
  </w:footnote>
  <w:footnote w:id="5">
    <w:p w14:paraId="5B7C5043"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638C" w14:textId="545313CD" w:rsidR="00CE3D8D" w:rsidRDefault="00663F03">
    <w:pPr>
      <w:pStyle w:val="Intestazione"/>
    </w:pPr>
    <w:ins w:id="2" w:author="ANDERLIN Valerie (EAC)" w:date="2021-06-29T16:33:00Z">
      <w:r>
        <w:rPr>
          <w:noProof/>
        </w:rPr>
        <w:drawing>
          <wp:anchor distT="0" distB="0" distL="114300" distR="114300" simplePos="0" relativeHeight="251657728" behindDoc="0" locked="0" layoutInCell="1" allowOverlap="1" wp14:anchorId="187298CE" wp14:editId="4E5E6E97">
            <wp:simplePos x="0" y="0"/>
            <wp:positionH relativeFrom="page">
              <wp:align>right</wp:align>
            </wp:positionH>
            <wp:positionV relativeFrom="page">
              <wp:align>top</wp:align>
            </wp:positionV>
            <wp:extent cx="7940136" cy="1169773"/>
            <wp:effectExtent l="0" t="0" r="381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6449" cy="1170703"/>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5"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3"/>
  </w:num>
  <w:num w:numId="15">
    <w:abstractNumId w:val="1"/>
  </w:num>
  <w:num w:numId="16">
    <w:abstractNumId w:val="7"/>
  </w:num>
  <w:num w:numId="17">
    <w:abstractNumId w:val="0"/>
  </w:num>
  <w:num w:numId="18">
    <w:abstractNumId w:val="15"/>
  </w:num>
  <w:num w:numId="19">
    <w:abstractNumId w:val="6"/>
  </w:num>
  <w:num w:numId="20">
    <w:abstractNumId w:val="16"/>
  </w:num>
  <w:num w:numId="21">
    <w:abstractNumId w:val="12"/>
  </w:num>
  <w:num w:numId="22">
    <w:abstractNumId w:val="18"/>
  </w:num>
  <w:num w:numId="23">
    <w:abstractNumId w:val="17"/>
  </w:num>
  <w:num w:numId="24">
    <w:abstractNumId w:val="5"/>
  </w:num>
  <w:num w:numId="25">
    <w:abstractNumId w:val="14"/>
  </w:num>
  <w:num w:numId="26">
    <w:abstractNumId w:val="11"/>
  </w:num>
  <w:num w:numId="27">
    <w:abstractNumId w:val="10"/>
  </w:num>
  <w:num w:numId="28">
    <w:abstractNumId w:val="3"/>
  </w:num>
  <w:num w:numId="29">
    <w:abstractNumId w:val="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6580"/>
    <w:rsid w:val="0001770A"/>
    <w:rsid w:val="0002202E"/>
    <w:rsid w:val="000247B0"/>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E1B"/>
    <w:rsid w:val="000A5FDB"/>
    <w:rsid w:val="000A6069"/>
    <w:rsid w:val="000B1787"/>
    <w:rsid w:val="000B7C2A"/>
    <w:rsid w:val="000C0FA6"/>
    <w:rsid w:val="000C18D1"/>
    <w:rsid w:val="000C3AF3"/>
    <w:rsid w:val="000C4324"/>
    <w:rsid w:val="000C622A"/>
    <w:rsid w:val="000C6A6A"/>
    <w:rsid w:val="000C6D6B"/>
    <w:rsid w:val="000C7C19"/>
    <w:rsid w:val="000D3F8F"/>
    <w:rsid w:val="000D4F1C"/>
    <w:rsid w:val="000D675C"/>
    <w:rsid w:val="000E11FE"/>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7623"/>
    <w:rsid w:val="001124BB"/>
    <w:rsid w:val="00114425"/>
    <w:rsid w:val="00114D7E"/>
    <w:rsid w:val="0011667C"/>
    <w:rsid w:val="001167C8"/>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3B3B"/>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0D3B"/>
    <w:rsid w:val="001C1750"/>
    <w:rsid w:val="001C52D9"/>
    <w:rsid w:val="001C71D2"/>
    <w:rsid w:val="001D0D91"/>
    <w:rsid w:val="001D346E"/>
    <w:rsid w:val="001D5168"/>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0E9D"/>
    <w:rsid w:val="00211842"/>
    <w:rsid w:val="00211B7C"/>
    <w:rsid w:val="00212395"/>
    <w:rsid w:val="002128E0"/>
    <w:rsid w:val="00212E0B"/>
    <w:rsid w:val="00216699"/>
    <w:rsid w:val="00216F4E"/>
    <w:rsid w:val="002178D2"/>
    <w:rsid w:val="002337BB"/>
    <w:rsid w:val="0023489F"/>
    <w:rsid w:val="002349BF"/>
    <w:rsid w:val="00236A5B"/>
    <w:rsid w:val="00242509"/>
    <w:rsid w:val="002430DD"/>
    <w:rsid w:val="00243C9D"/>
    <w:rsid w:val="00244D41"/>
    <w:rsid w:val="002452C2"/>
    <w:rsid w:val="00246282"/>
    <w:rsid w:val="00246E58"/>
    <w:rsid w:val="00250246"/>
    <w:rsid w:val="00252CFB"/>
    <w:rsid w:val="00253E31"/>
    <w:rsid w:val="002562D3"/>
    <w:rsid w:val="00256EAE"/>
    <w:rsid w:val="002607CD"/>
    <w:rsid w:val="002628AA"/>
    <w:rsid w:val="00272106"/>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B4EE4"/>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E6B8A"/>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93F"/>
    <w:rsid w:val="00316E10"/>
    <w:rsid w:val="00317B65"/>
    <w:rsid w:val="00317F8F"/>
    <w:rsid w:val="0032082D"/>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60B0F"/>
    <w:rsid w:val="00361CEB"/>
    <w:rsid w:val="00362BD5"/>
    <w:rsid w:val="00362EE8"/>
    <w:rsid w:val="003640F2"/>
    <w:rsid w:val="003675E2"/>
    <w:rsid w:val="00367D62"/>
    <w:rsid w:val="003704F3"/>
    <w:rsid w:val="00371AE8"/>
    <w:rsid w:val="00371DAF"/>
    <w:rsid w:val="003729B6"/>
    <w:rsid w:val="00374151"/>
    <w:rsid w:val="00375A34"/>
    <w:rsid w:val="003806A7"/>
    <w:rsid w:val="00382009"/>
    <w:rsid w:val="00382E2D"/>
    <w:rsid w:val="00384E8B"/>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47E84"/>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90B01"/>
    <w:rsid w:val="004928E3"/>
    <w:rsid w:val="00492C54"/>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E3584"/>
    <w:rsid w:val="004E715B"/>
    <w:rsid w:val="004E7210"/>
    <w:rsid w:val="004E7B73"/>
    <w:rsid w:val="004F0082"/>
    <w:rsid w:val="004F0DDA"/>
    <w:rsid w:val="004F3182"/>
    <w:rsid w:val="004F36DF"/>
    <w:rsid w:val="004F40CE"/>
    <w:rsid w:val="004F5490"/>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1692"/>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61D1"/>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E6E26"/>
    <w:rsid w:val="005F360F"/>
    <w:rsid w:val="005F4FA9"/>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7205"/>
    <w:rsid w:val="00637267"/>
    <w:rsid w:val="00645765"/>
    <w:rsid w:val="00650B3A"/>
    <w:rsid w:val="00652A63"/>
    <w:rsid w:val="00652DFE"/>
    <w:rsid w:val="006536DC"/>
    <w:rsid w:val="006537BE"/>
    <w:rsid w:val="00653AB9"/>
    <w:rsid w:val="00654328"/>
    <w:rsid w:val="00656B82"/>
    <w:rsid w:val="00660F7E"/>
    <w:rsid w:val="006624E1"/>
    <w:rsid w:val="00663F03"/>
    <w:rsid w:val="006641AE"/>
    <w:rsid w:val="00665186"/>
    <w:rsid w:val="006651DD"/>
    <w:rsid w:val="0066567B"/>
    <w:rsid w:val="00667118"/>
    <w:rsid w:val="00674518"/>
    <w:rsid w:val="0068030B"/>
    <w:rsid w:val="00680428"/>
    <w:rsid w:val="006814D7"/>
    <w:rsid w:val="00684378"/>
    <w:rsid w:val="006857AE"/>
    <w:rsid w:val="00691E52"/>
    <w:rsid w:val="006920AF"/>
    <w:rsid w:val="006932EE"/>
    <w:rsid w:val="006943B3"/>
    <w:rsid w:val="006944CF"/>
    <w:rsid w:val="006945F7"/>
    <w:rsid w:val="00696B9B"/>
    <w:rsid w:val="006A0358"/>
    <w:rsid w:val="006A1410"/>
    <w:rsid w:val="006A3BFF"/>
    <w:rsid w:val="006A6284"/>
    <w:rsid w:val="006A69E0"/>
    <w:rsid w:val="006B0B81"/>
    <w:rsid w:val="006B2838"/>
    <w:rsid w:val="006B2B9F"/>
    <w:rsid w:val="006B2E75"/>
    <w:rsid w:val="006B315F"/>
    <w:rsid w:val="006B4880"/>
    <w:rsid w:val="006B7B73"/>
    <w:rsid w:val="006C038C"/>
    <w:rsid w:val="006C07AC"/>
    <w:rsid w:val="006C285E"/>
    <w:rsid w:val="006C3286"/>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F37"/>
    <w:rsid w:val="006F2FE2"/>
    <w:rsid w:val="006F40AB"/>
    <w:rsid w:val="006F6C3E"/>
    <w:rsid w:val="006F7C2D"/>
    <w:rsid w:val="00701A5C"/>
    <w:rsid w:val="00702071"/>
    <w:rsid w:val="00703E07"/>
    <w:rsid w:val="007049FA"/>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778"/>
    <w:rsid w:val="00864EC8"/>
    <w:rsid w:val="008655A7"/>
    <w:rsid w:val="008657CF"/>
    <w:rsid w:val="00867EFB"/>
    <w:rsid w:val="0087393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4FA3"/>
    <w:rsid w:val="008D7B8B"/>
    <w:rsid w:val="008E0367"/>
    <w:rsid w:val="008E09AD"/>
    <w:rsid w:val="008E30F1"/>
    <w:rsid w:val="008F095E"/>
    <w:rsid w:val="008F0CDB"/>
    <w:rsid w:val="008F25DF"/>
    <w:rsid w:val="008F38BA"/>
    <w:rsid w:val="008F3F7B"/>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E29"/>
    <w:rsid w:val="009C7483"/>
    <w:rsid w:val="009D1052"/>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247"/>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3E7D"/>
    <w:rsid w:val="00B45965"/>
    <w:rsid w:val="00B56DD8"/>
    <w:rsid w:val="00B66AB4"/>
    <w:rsid w:val="00B70BC8"/>
    <w:rsid w:val="00B717C8"/>
    <w:rsid w:val="00B71CDF"/>
    <w:rsid w:val="00B7643C"/>
    <w:rsid w:val="00B76693"/>
    <w:rsid w:val="00B77A79"/>
    <w:rsid w:val="00B822FE"/>
    <w:rsid w:val="00B84E07"/>
    <w:rsid w:val="00B87B7B"/>
    <w:rsid w:val="00B87DC8"/>
    <w:rsid w:val="00B9072A"/>
    <w:rsid w:val="00B90C12"/>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5F5E"/>
    <w:rsid w:val="00BC6B12"/>
    <w:rsid w:val="00BD42AA"/>
    <w:rsid w:val="00BD55C3"/>
    <w:rsid w:val="00BD6D0F"/>
    <w:rsid w:val="00BE2447"/>
    <w:rsid w:val="00BF0B49"/>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E8B"/>
    <w:rsid w:val="00D23339"/>
    <w:rsid w:val="00D239F7"/>
    <w:rsid w:val="00D259BA"/>
    <w:rsid w:val="00D27003"/>
    <w:rsid w:val="00D27342"/>
    <w:rsid w:val="00D27EDE"/>
    <w:rsid w:val="00D305D4"/>
    <w:rsid w:val="00D31ADE"/>
    <w:rsid w:val="00D3534F"/>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20CE8"/>
    <w:rsid w:val="00E2130B"/>
    <w:rsid w:val="00E24F7A"/>
    <w:rsid w:val="00E25560"/>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568EE"/>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779"/>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29D9"/>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208F659"/>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rsid w:val="001F70BB"/>
    <w:rPr>
      <w:rFonts w:ascii="Calibri" w:eastAsia="Calibri" w:hAnsi="Calibri" w:cs="Times New Roman"/>
      <w:sz w:val="20"/>
      <w:szCs w:val="20"/>
      <w:lang w:val="en-GB" w:eastAsia="en-US"/>
    </w:rPr>
  </w:style>
  <w:style w:type="character" w:styleId="Rimandonotaapidipagina">
    <w:name w:val="footnote reference"/>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styleId="Menzionenonrisolta">
    <w:name w:val="Unresolved Mention"/>
    <w:basedOn w:val="Carpredefinitoparagrafo"/>
    <w:uiPriority w:val="99"/>
    <w:semiHidden/>
    <w:unhideWhenUsed/>
    <w:rsid w:val="00163B3B"/>
    <w:rPr>
      <w:color w:val="605E5C"/>
      <w:shd w:val="clear" w:color="auto" w:fill="E1DFDD"/>
    </w:rPr>
  </w:style>
  <w:style w:type="paragraph" w:styleId="Testonormale">
    <w:name w:val="Plain Text"/>
    <w:basedOn w:val="Normale"/>
    <w:link w:val="TestonormaleCarattere"/>
    <w:uiPriority w:val="99"/>
    <w:unhideWhenUsed/>
    <w:rsid w:val="001D5168"/>
    <w:pPr>
      <w:spacing w:after="0" w:line="240" w:lineRule="auto"/>
    </w:pPr>
    <w:rPr>
      <w:rFonts w:eastAsia="Calibri" w:cs="Times New Roman"/>
      <w:szCs w:val="21"/>
      <w:lang w:val="it-IT" w:eastAsia="en-US"/>
    </w:rPr>
  </w:style>
  <w:style w:type="character" w:customStyle="1" w:styleId="TestonormaleCarattere">
    <w:name w:val="Testo normale Carattere"/>
    <w:basedOn w:val="Carpredefinitoparagrafo"/>
    <w:link w:val="Testonormale"/>
    <w:uiPriority w:val="99"/>
    <w:rsid w:val="001D5168"/>
    <w:rPr>
      <w:rFonts w:eastAsia="Calibri" w:cs="Times New Roman"/>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education/education-in-the-eu/european-student-card-initiative_en" TargetMode="External"/><Relationship Id="rId18" Type="http://schemas.openxmlformats.org/officeDocument/2006/relationships/hyperlink" Target="http://www.unina.it/documents/11958/7830209/CodiciAreeDisciplinari_Up02_050914.pdf" TargetMode="External"/><Relationship Id="rId26" Type="http://schemas.openxmlformats.org/officeDocument/2006/relationships/hyperlink" Target="mailto:accomodation@unina.it" TargetMode="External"/><Relationship Id="rId3" Type="http://schemas.openxmlformats.org/officeDocument/2006/relationships/numbering" Target="numbering.xml"/><Relationship Id="rId21" Type="http://schemas.openxmlformats.org/officeDocument/2006/relationships/hyperlink" Target="mailto:incoming@unina.it" TargetMode="External"/><Relationship Id="rId7" Type="http://schemas.openxmlformats.org/officeDocument/2006/relationships/footnotes" Target="footnotes.xml"/><Relationship Id="rId12" Type="http://schemas.openxmlformats.org/officeDocument/2006/relationships/hyperlink" Target="https://ec.europa.eu/education/resources-and-tools/european-credit-transfer-and-accumulation-system-ects_en" TargetMode="External"/><Relationship Id="rId17" Type="http://schemas.openxmlformats.org/officeDocument/2006/relationships/hyperlink" Target="http://www.unina.it/documents/11958/7830209/CodiciAreeDisciplinari_Up02_050914.pdf" TargetMode="External"/><Relationship Id="rId25" Type="http://schemas.openxmlformats.org/officeDocument/2006/relationships/hyperlink" Target="mailto:internationalwelcomedesk@unina.it" TargetMode="External"/><Relationship Id="rId2" Type="http://schemas.openxmlformats.org/officeDocument/2006/relationships/customXml" Target="../customXml/item2.xml"/><Relationship Id="rId16" Type="http://schemas.openxmlformats.org/officeDocument/2006/relationships/hyperlink" Target="mailto:international@unina.it" TargetMode="External"/><Relationship Id="rId20" Type="http://schemas.openxmlformats.org/officeDocument/2006/relationships/hyperlink" Target="mailto:marina.alfano@unina.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node/36_me" TargetMode="External"/><Relationship Id="rId24" Type="http://schemas.openxmlformats.org/officeDocument/2006/relationships/hyperlink" Target="http://www.sinapsi.unina.it/hom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education/resources-and-tools/document-library/ects-users-guide_en" TargetMode="External"/><Relationship Id="rId23" Type="http://schemas.openxmlformats.org/officeDocument/2006/relationships/hyperlink" Target="http://www.sinapsi.unina.it/home" TargetMode="External"/><Relationship Id="rId28" Type="http://schemas.openxmlformats.org/officeDocument/2006/relationships/hyperlink" Target="http://www.international.unina.it/erasmus/" TargetMode="External"/><Relationship Id="rId10" Type="http://schemas.openxmlformats.org/officeDocument/2006/relationships/hyperlink" Target="https://ec.europa.eu/programmes/erasmus-plus/resources/documents/applicants/higher-education-charter_en" TargetMode="External"/><Relationship Id="rId19" Type="http://schemas.openxmlformats.org/officeDocument/2006/relationships/hyperlink" Target="mailto:incoming@unina.it"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egracons.eu/" TargetMode="External"/><Relationship Id="rId22" Type="http://schemas.openxmlformats.org/officeDocument/2006/relationships/hyperlink" Target="mailto:david.desimone@unina.it" TargetMode="External"/><Relationship Id="rId27" Type="http://schemas.openxmlformats.org/officeDocument/2006/relationships/hyperlink" Target="http://www.isu-services.it/it/universities/universita-degli-studi-di-napoli-federico-ii"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D29858-A07E-410D-AB1F-1BC18E574C57}">
  <ds:schemaRefs>
    <ds:schemaRef ds:uri="http://schemas.openxmlformats.org/officeDocument/2006/bibliography"/>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25</TotalTime>
  <Pages>10</Pages>
  <Words>1878</Words>
  <Characters>10709</Characters>
  <Application>Microsoft Office Word</Application>
  <DocSecurity>0</DocSecurity>
  <Lines>89</Lines>
  <Paragraphs>25</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12562</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ALESSIA DE MICHELE</cp:lastModifiedBy>
  <cp:revision>10</cp:revision>
  <cp:lastPrinted>2021-08-31T10:53:00Z</cp:lastPrinted>
  <dcterms:created xsi:type="dcterms:W3CDTF">2021-08-31T10:02:00Z</dcterms:created>
  <dcterms:modified xsi:type="dcterms:W3CDTF">2021-12-10T10:10:00Z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